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0" w:rsidRPr="00480DC0" w:rsidRDefault="00480DC0" w:rsidP="00480DC0">
      <w:pPr>
        <w:pStyle w:val="Heading2"/>
        <w:keepNext w:val="0"/>
        <w:spacing w:before="120" w:after="120"/>
        <w:jc w:val="both"/>
        <w:rPr>
          <w:rFonts w:ascii="Times New Roman" w:hAnsi="Times New Roman" w:cs="Times New Roman"/>
          <w:color w:val="auto"/>
          <w:sz w:val="28"/>
          <w:szCs w:val="28"/>
        </w:rPr>
      </w:pPr>
      <w:bookmarkStart w:id="0" w:name="_GoBack"/>
      <w:r w:rsidRPr="00480DC0">
        <w:rPr>
          <w:rFonts w:ascii="Times New Roman" w:hAnsi="Times New Roman" w:cs="Times New Roman"/>
          <w:color w:val="auto"/>
          <w:sz w:val="28"/>
          <w:szCs w:val="28"/>
        </w:rPr>
        <w:t>23. Thông báo thay đổi cổ đông là nhà đầu tư nước ngoài trong công ty cổ phần chưa niêm yết</w:t>
      </w:r>
    </w:p>
    <w:p w:rsidR="00480DC0" w:rsidRPr="00480DC0" w:rsidRDefault="00480DC0" w:rsidP="00480DC0">
      <w:pPr>
        <w:widowControl w:val="0"/>
        <w:spacing w:before="120" w:after="120" w:line="360" w:lineRule="exact"/>
        <w:jc w:val="both"/>
        <w:rPr>
          <w:b/>
          <w:sz w:val="28"/>
          <w:szCs w:val="28"/>
        </w:rPr>
      </w:pPr>
      <w:r w:rsidRPr="00480DC0">
        <w:rPr>
          <w:b/>
          <w:i/>
          <w:sz w:val="28"/>
          <w:szCs w:val="28"/>
        </w:rPr>
        <w:t>a) Trình tự thực hiện</w:t>
      </w:r>
      <w:r w:rsidRPr="00480DC0">
        <w:rPr>
          <w:b/>
          <w:sz w:val="28"/>
          <w:szCs w:val="28"/>
        </w:rPr>
        <w:t xml:space="preserve">: </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Trường hợp công ty cổ phần chưa niêm yết thay đổi cổ đông là nhà đầu tư nước ngoài theo quy định tại Khoản 3 Điều 32 Luật Doanh nghiệp,</w:t>
      </w:r>
      <w:r w:rsidRPr="00480DC0">
        <w:rPr>
          <w:sz w:val="28"/>
          <w:szCs w:val="28"/>
          <w:lang w:val="en-US"/>
        </w:rPr>
        <w:t xml:space="preserve"> </w:t>
      </w:r>
      <w:r w:rsidRPr="00480DC0">
        <w:rPr>
          <w:sz w:val="28"/>
          <w:szCs w:val="28"/>
        </w:rPr>
        <w:t xml:space="preserve">công ty gửi Thông báo đến Phòng Đăng ký kinh doanh nơi công ty đã đăng ký. </w:t>
      </w:r>
    </w:p>
    <w:p w:rsidR="00480DC0" w:rsidRPr="00480DC0" w:rsidRDefault="00480DC0" w:rsidP="00480DC0">
      <w:pPr>
        <w:pStyle w:val="Style2"/>
        <w:widowControl w:val="0"/>
        <w:tabs>
          <w:tab w:val="clear" w:pos="709"/>
          <w:tab w:val="left" w:pos="0"/>
        </w:tabs>
        <w:spacing w:before="120" w:after="120" w:line="360" w:lineRule="exact"/>
        <w:ind w:left="0" w:firstLine="709"/>
        <w:rPr>
          <w:spacing w:val="-4"/>
          <w:sz w:val="28"/>
          <w:szCs w:val="28"/>
        </w:rPr>
      </w:pPr>
      <w:r w:rsidRPr="00480DC0">
        <w:rPr>
          <w:spacing w:val="-4"/>
          <w:sz w:val="28"/>
          <w:szCs w:val="28"/>
          <w:lang w:val="en-US"/>
        </w:rPr>
        <w:t xml:space="preserve">- </w:t>
      </w:r>
      <w:r w:rsidRPr="00480DC0">
        <w:rPr>
          <w:spacing w:val="-4"/>
          <w:sz w:val="28"/>
          <w:szCs w:val="28"/>
        </w:rPr>
        <w:t>Trường hợp hồ sơ thông báo thay đổi cổ đông là nhà đầu tư nước ngoài không hợp lệ, Phòng Đăng ký kinh doanh thông báo cho doanh nghiệp để sửa đổi, bổ sung hồ sơ.</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Khi nhận Thông báo, Phòng Đăng ký kinh doanh trao Giấy biên nhận, kiểm tra tính hợp lệ của hồ sơ, thay đổi thông tin về cổ đông là nhà đầu tư nước ngoài trong Cơ sở dữ liệu quốc gia về đăng ký doanh nghiệp. Trường hợp doanh nghiệp có nhu cầu, Phòng Đăng ký kinh doanh cấp Giấy xác nhận về việc thay đổi nội dung đăng ký doanh nghiệp cho doanh nghiệp.</w:t>
      </w:r>
    </w:p>
    <w:p w:rsidR="00480DC0" w:rsidRPr="00480DC0" w:rsidRDefault="00480DC0" w:rsidP="00480DC0">
      <w:pPr>
        <w:widowControl w:val="0"/>
        <w:spacing w:before="120" w:after="120" w:line="360" w:lineRule="exact"/>
        <w:jc w:val="both"/>
        <w:rPr>
          <w:sz w:val="28"/>
          <w:szCs w:val="28"/>
        </w:rPr>
      </w:pPr>
      <w:r w:rsidRPr="00480DC0">
        <w:rPr>
          <w:b/>
          <w:i/>
          <w:sz w:val="28"/>
          <w:szCs w:val="28"/>
          <w:lang w:val="vi-VN"/>
        </w:rPr>
        <w:t>b) Cách thức thực hiện</w:t>
      </w:r>
      <w:r w:rsidRPr="00480DC0">
        <w:rPr>
          <w:sz w:val="28"/>
          <w:szCs w:val="28"/>
          <w:lang w:val="vi-VN"/>
        </w:rPr>
        <w:t xml:space="preserve">: </w:t>
      </w:r>
    </w:p>
    <w:p w:rsidR="00480DC0" w:rsidRPr="00480DC0" w:rsidRDefault="00480DC0" w:rsidP="00480DC0">
      <w:pPr>
        <w:widowControl w:val="0"/>
        <w:spacing w:before="120" w:after="120" w:line="360" w:lineRule="exact"/>
        <w:ind w:firstLine="720"/>
        <w:jc w:val="both"/>
        <w:rPr>
          <w:sz w:val="28"/>
          <w:szCs w:val="28"/>
          <w:lang w:val="vi-VN"/>
        </w:rPr>
      </w:pPr>
      <w:r w:rsidRPr="00480DC0">
        <w:rPr>
          <w:sz w:val="28"/>
          <w:szCs w:val="28"/>
          <w:lang w:val="vi-VN"/>
        </w:rPr>
        <w:t xml:space="preserve">Doanh nghiệp hoặc người đại diện theo ủy quyền nộp hồ sơ Thông báo thay đổi nội dung đăng ký doanh nghiệp trực tiếp tại </w:t>
      </w:r>
      <w:r w:rsidRPr="00480DC0">
        <w:rPr>
          <w:sz w:val="28"/>
          <w:szCs w:val="28"/>
          <w:shd w:val="clear" w:color="auto" w:fill="FFFFFF"/>
        </w:rPr>
        <w:t>Bộ phận một cửa Trung tâm Phục vụ hành chính công tỉnh</w:t>
      </w:r>
      <w:r w:rsidRPr="00480DC0">
        <w:rPr>
          <w:sz w:val="28"/>
          <w:szCs w:val="28"/>
          <w:lang w:val="vi-VN"/>
        </w:rPr>
        <w:t xml:space="preserve"> nơi doanh nghiệp đặt trụ sở chính hoặc Người đại diện theo pháp luật nộp hồ sơ Thông báo thay đổi nội dung đăng ký doanh nghiệp qua mạng điện tử theo quy trình trên Cổng thông tin quốc gia về đăng ký doanh nghiệp (https://dangkykinhdoanh.gov.vn). </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c) Thành phần hồ sơ</w:t>
      </w:r>
      <w:r w:rsidRPr="00480DC0">
        <w:rPr>
          <w:b/>
          <w:sz w:val="28"/>
          <w:szCs w:val="28"/>
          <w:lang w:val="vi-VN"/>
        </w:rPr>
        <w:t xml:space="preserve">, </w:t>
      </w:r>
      <w:r w:rsidRPr="00480DC0">
        <w:rPr>
          <w:sz w:val="28"/>
          <w:szCs w:val="28"/>
          <w:lang w:val="vi-VN"/>
        </w:rPr>
        <w:t xml:space="preserve">bao gồm: </w:t>
      </w:r>
    </w:p>
    <w:p w:rsidR="00480DC0" w:rsidRPr="00480DC0" w:rsidRDefault="00480DC0" w:rsidP="00480DC0">
      <w:pPr>
        <w:pStyle w:val="Style2"/>
        <w:widowControl w:val="0"/>
        <w:tabs>
          <w:tab w:val="clear" w:pos="709"/>
        </w:tabs>
        <w:spacing w:before="120" w:after="120" w:line="360" w:lineRule="exact"/>
        <w:ind w:left="0" w:firstLine="567"/>
        <w:rPr>
          <w:i/>
          <w:sz w:val="28"/>
          <w:szCs w:val="28"/>
          <w:shd w:val="solid" w:color="FFFFFF" w:fill="auto"/>
        </w:rPr>
      </w:pPr>
      <w:r w:rsidRPr="00480DC0">
        <w:rPr>
          <w:i/>
          <w:sz w:val="28"/>
          <w:szCs w:val="28"/>
          <w:shd w:val="solid" w:color="FFFFFF" w:fill="auto"/>
        </w:rPr>
        <w:t>+ Trường hợp công ty cổ phần chưa niêm yết thay đổi cổ đông là nhà đầu tư nước ngoài theo quy định tại Khoản 3 Điều 32 Luật Doanh nghiệp, Hồ sơ gồm:</w:t>
      </w:r>
    </w:p>
    <w:p w:rsidR="00480DC0" w:rsidRPr="00480DC0" w:rsidRDefault="00480DC0" w:rsidP="00480DC0">
      <w:pPr>
        <w:pStyle w:val="Style2"/>
        <w:widowControl w:val="0"/>
        <w:tabs>
          <w:tab w:val="clear" w:pos="709"/>
          <w:tab w:val="left" w:pos="851"/>
        </w:tabs>
        <w:spacing w:before="120" w:after="120" w:line="360" w:lineRule="exact"/>
        <w:ind w:left="0" w:firstLine="709"/>
        <w:rPr>
          <w:sz w:val="28"/>
          <w:szCs w:val="28"/>
        </w:rPr>
      </w:pPr>
      <w:r w:rsidRPr="00480DC0">
        <w:rPr>
          <w:sz w:val="28"/>
          <w:szCs w:val="28"/>
          <w:lang w:val="en-US"/>
        </w:rPr>
        <w:t xml:space="preserve">- </w:t>
      </w:r>
      <w:r w:rsidRPr="00480DC0">
        <w:rPr>
          <w:sz w:val="28"/>
          <w:szCs w:val="28"/>
        </w:rPr>
        <w:t>Thông báo thay đổi nội dung đăng ký doanh nghiệp (Phụ lục II-1, Thông tư số 0</w:t>
      </w:r>
      <w:r w:rsidRPr="00480DC0">
        <w:rPr>
          <w:sz w:val="28"/>
          <w:szCs w:val="28"/>
          <w:lang w:val="en-US"/>
        </w:rPr>
        <w:t>2</w:t>
      </w:r>
      <w:r w:rsidRPr="00480DC0">
        <w:rPr>
          <w:sz w:val="28"/>
          <w:szCs w:val="28"/>
        </w:rPr>
        <w:t>/201</w:t>
      </w:r>
      <w:r w:rsidRPr="00480DC0">
        <w:rPr>
          <w:sz w:val="28"/>
          <w:szCs w:val="28"/>
          <w:lang w:val="en-US"/>
        </w:rPr>
        <w:t>9</w:t>
      </w:r>
      <w:r w:rsidRPr="00480DC0">
        <w:rPr>
          <w:sz w:val="28"/>
          <w:szCs w:val="28"/>
        </w:rPr>
        <w:t>/TT-BKHĐT);</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Quyết định và bản sao hợp lệ biên bản họp của Đại hội đồng cổ đông về việc thay đổi cổ đông là nhà đầu tư nước ngoài;</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Danh sách các cổ đông là nhà đầu tư nước ngoài khi đã thay đổi;</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Hợp đồng chuyển nhượng cổ phần hoặc các giấy tờ chứng minh việc hoàn tất chuyển nhượng;</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 xml:space="preserve">Bản sao hợp lệ quyết định thành lập hoặc giấy tờ tương đương khác, bản sao hợp lệ một trong các giấy tờ chứng thực cá nhân quy định tại Điều 10 Nghị định số 78/2015/NĐ-CP của người đại diện theo ủy quyền </w:t>
      </w:r>
      <w:r w:rsidRPr="00480DC0">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480DC0">
        <w:rPr>
          <w:sz w:val="28"/>
          <w:szCs w:val="28"/>
        </w:rPr>
        <w:t xml:space="preserve">và quyết định </w:t>
      </w:r>
      <w:r w:rsidRPr="00480DC0">
        <w:rPr>
          <w:sz w:val="28"/>
          <w:szCs w:val="28"/>
        </w:rPr>
        <w:lastRenderedPageBreak/>
        <w:t>ủy quyền tương ứng đối với cổ đông nước ngoài nhận chuyển nhượng là tổ chức hoặc bản sao hợp lệ Chứng minh nhân dân hoặc Hộ chiếu hoặc chứng thực cá nhân hợp pháp khác quy định tại Điều 10 Nghị định số 78/2015/NĐ-CP của cổ đông nước ngoài nhận chuyển nhượng là cá nhân</w:t>
      </w:r>
      <w:r w:rsidRPr="00480DC0">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480DC0">
        <w:rPr>
          <w:sz w:val="28"/>
          <w:szCs w:val="28"/>
        </w:rPr>
        <w:t xml:space="preserve">; </w:t>
      </w:r>
    </w:p>
    <w:p w:rsidR="00480DC0" w:rsidRPr="00480DC0" w:rsidRDefault="00480DC0" w:rsidP="00480DC0">
      <w:pPr>
        <w:pStyle w:val="Style2"/>
        <w:widowControl w:val="0"/>
        <w:tabs>
          <w:tab w:val="clear" w:pos="709"/>
          <w:tab w:val="left" w:pos="851"/>
        </w:tabs>
        <w:spacing w:before="120" w:after="120" w:line="360" w:lineRule="exact"/>
        <w:ind w:left="0" w:firstLine="709"/>
        <w:rPr>
          <w:sz w:val="28"/>
          <w:szCs w:val="28"/>
        </w:rPr>
      </w:pPr>
      <w:r w:rsidRPr="00480DC0">
        <w:rPr>
          <w:sz w:val="28"/>
          <w:szCs w:val="28"/>
          <w:lang w:val="en-US"/>
        </w:rPr>
        <w:t xml:space="preserve">- </w:t>
      </w:r>
      <w:r w:rsidRPr="00480DC0">
        <w:rPr>
          <w:sz w:val="28"/>
          <w:szCs w:val="28"/>
        </w:rPr>
        <w:t>Văn bản của Sở Kế hoạch và Đầu tư chấp thuận về việc góp vốn, mua cổ phần, phần vốn góp của nhà đầu tư nước ngoài theo quy định của Luật Đầu tư.</w:t>
      </w:r>
    </w:p>
    <w:p w:rsidR="00480DC0" w:rsidRPr="00480DC0" w:rsidRDefault="00480DC0" w:rsidP="00480DC0">
      <w:pPr>
        <w:pStyle w:val="Style2"/>
        <w:widowControl w:val="0"/>
        <w:tabs>
          <w:tab w:val="clear" w:pos="709"/>
          <w:tab w:val="left" w:pos="0"/>
        </w:tabs>
        <w:spacing w:before="120" w:after="120" w:line="360" w:lineRule="exact"/>
        <w:ind w:left="0" w:firstLine="709"/>
        <w:rPr>
          <w:sz w:val="28"/>
          <w:szCs w:val="28"/>
        </w:rPr>
      </w:pPr>
      <w:r w:rsidRPr="00480DC0">
        <w:rPr>
          <w:sz w:val="28"/>
          <w:szCs w:val="28"/>
          <w:lang w:val="en-US"/>
        </w:rPr>
        <w:t xml:space="preserve">- </w:t>
      </w:r>
      <w:r w:rsidRPr="00480DC0">
        <w:rPr>
          <w:sz w:val="28"/>
          <w:szCs w:val="28"/>
        </w:rPr>
        <w:t xml:space="preserve">Đối với doanh nghiệp được cấp Giấy phép đầu tư, Giấy chứng nhận đầu tư hoặc các giấy tờ có giá trị pháp lý tương đương thì ngoài các giấy tờ nêu trên, doanh nghiệp nộp kèm theo: </w:t>
      </w:r>
      <w:r w:rsidRPr="00480DC0">
        <w:rPr>
          <w:i/>
          <w:sz w:val="28"/>
          <w:szCs w:val="28"/>
        </w:rPr>
        <w:t xml:space="preserve">Bản sao hợp lệ Giấy chứng nhận đầu tư; Bản sao hợp lệ Giấy chứng nhận đăng ký thuế; </w:t>
      </w:r>
      <w:r w:rsidRPr="00480DC0">
        <w:rPr>
          <w:sz w:val="28"/>
          <w:szCs w:val="28"/>
        </w:rPr>
        <w:t>Giấy đề nghị bổ sung, cập nhật thông tin đăng ký doanh nghiệp quy định tại Phụ lục II-18 Thông tư số 0</w:t>
      </w:r>
      <w:r w:rsidRPr="00480DC0">
        <w:rPr>
          <w:sz w:val="28"/>
          <w:szCs w:val="28"/>
          <w:lang w:val="en-US"/>
        </w:rPr>
        <w:t>2</w:t>
      </w:r>
      <w:r w:rsidRPr="00480DC0">
        <w:rPr>
          <w:sz w:val="28"/>
          <w:szCs w:val="28"/>
        </w:rPr>
        <w:t>/201</w:t>
      </w:r>
      <w:r w:rsidRPr="00480DC0">
        <w:rPr>
          <w:sz w:val="28"/>
          <w:szCs w:val="28"/>
          <w:lang w:val="en-US"/>
        </w:rPr>
        <w:t>9</w:t>
      </w:r>
      <w:r w:rsidRPr="00480DC0">
        <w:rPr>
          <w:sz w:val="28"/>
          <w:szCs w:val="28"/>
        </w:rPr>
        <w:t>/TT-BKHĐT.</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d) Số lượng hồ sơ</w:t>
      </w:r>
      <w:r w:rsidRPr="00480DC0">
        <w:rPr>
          <w:sz w:val="28"/>
          <w:szCs w:val="28"/>
          <w:lang w:val="vi-VN"/>
        </w:rPr>
        <w:t>: 01 bộ.</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đ) Thời hạn giải quyết</w:t>
      </w:r>
      <w:r w:rsidRPr="00480DC0">
        <w:rPr>
          <w:b/>
          <w:sz w:val="28"/>
          <w:szCs w:val="28"/>
          <w:lang w:val="vi-VN"/>
        </w:rPr>
        <w:t>:</w:t>
      </w:r>
      <w:r w:rsidRPr="00480DC0">
        <w:rPr>
          <w:sz w:val="28"/>
          <w:szCs w:val="28"/>
          <w:lang w:val="vi-VN"/>
        </w:rPr>
        <w:t xml:space="preserve"> </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Trường hợp hồ sơ thông báo thay đổi không hợp lệ, Phòng Đăng ký kinh doanh thông báo cho doanh nghiệp để sửa đổi, bổ sung hồ sơ trong thời hạn 03 ngày làm việc.</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Trong thời hạn 03 (ba) ngày làm việc, kể từ khi nhận đủ hồ sơ hợp lệ.</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e) Cơ quan thực hiện</w:t>
      </w:r>
      <w:r w:rsidRPr="00480DC0">
        <w:rPr>
          <w:sz w:val="28"/>
          <w:szCs w:val="28"/>
          <w:lang w:val="vi-VN"/>
        </w:rPr>
        <w:t xml:space="preserve">: Phòng Đăng ký kinh doanh </w:t>
      </w:r>
      <w:r w:rsidRPr="00480DC0">
        <w:rPr>
          <w:sz w:val="28"/>
          <w:szCs w:val="28"/>
        </w:rPr>
        <w:t>-</w:t>
      </w:r>
      <w:r w:rsidRPr="00480DC0">
        <w:rPr>
          <w:sz w:val="28"/>
          <w:szCs w:val="28"/>
          <w:lang w:val="vi-VN"/>
        </w:rPr>
        <w:t xml:space="preserve"> Sở Kế hoạch và Đầu tư</w:t>
      </w:r>
      <w:r w:rsidRPr="00480DC0">
        <w:rPr>
          <w:noProof/>
          <w:sz w:val="28"/>
          <w:szCs w:val="28"/>
          <w:lang w:val="vi-VN"/>
        </w:rPr>
        <w:t>.</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g) Đối tượng thực hiện thủ tục hành chính</w:t>
      </w:r>
      <w:r w:rsidRPr="00480DC0">
        <w:rPr>
          <w:sz w:val="28"/>
          <w:szCs w:val="28"/>
          <w:lang w:val="vi-VN"/>
        </w:rPr>
        <w:t>: Cá nhân, tổ chức.</w:t>
      </w:r>
    </w:p>
    <w:p w:rsidR="00480DC0" w:rsidRPr="00480DC0" w:rsidRDefault="00480DC0" w:rsidP="00480DC0">
      <w:pPr>
        <w:widowControl w:val="0"/>
        <w:spacing w:before="120" w:after="120" w:line="360" w:lineRule="exact"/>
        <w:jc w:val="both"/>
        <w:rPr>
          <w:spacing w:val="-4"/>
          <w:sz w:val="28"/>
          <w:szCs w:val="28"/>
          <w:u w:val="single"/>
          <w:lang w:val="vi-VN"/>
        </w:rPr>
      </w:pPr>
      <w:r w:rsidRPr="00480DC0">
        <w:rPr>
          <w:b/>
          <w:i/>
          <w:spacing w:val="-4"/>
          <w:sz w:val="28"/>
          <w:szCs w:val="28"/>
          <w:lang w:val="vi-VN"/>
        </w:rPr>
        <w:t>h) Kết quả thực hiện thủ tục hành chính</w:t>
      </w:r>
      <w:r w:rsidRPr="00480DC0">
        <w:rPr>
          <w:spacing w:val="-4"/>
          <w:sz w:val="28"/>
          <w:szCs w:val="28"/>
          <w:lang w:val="vi-VN"/>
        </w:rPr>
        <w:t>: Giấy xác nhận về việc thay đổi nội dung đăng ký doanh nghiệp/Thông báo về việc sửa đổi, bổ sung hồ sơ đăng ký doanh nghiệp.</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i) Lệ phí</w:t>
      </w:r>
      <w:r w:rsidRPr="00480DC0">
        <w:rPr>
          <w:b/>
          <w:sz w:val="28"/>
          <w:szCs w:val="28"/>
          <w:lang w:val="vi-VN"/>
        </w:rPr>
        <w:t>:</w:t>
      </w:r>
    </w:p>
    <w:p w:rsidR="00480DC0" w:rsidRPr="00480DC0" w:rsidRDefault="00480DC0" w:rsidP="00480DC0">
      <w:pPr>
        <w:widowControl w:val="0"/>
        <w:spacing w:before="120" w:after="120" w:line="360" w:lineRule="exact"/>
        <w:ind w:firstLine="709"/>
        <w:jc w:val="both"/>
        <w:rPr>
          <w:i/>
          <w:sz w:val="28"/>
          <w:szCs w:val="28"/>
          <w:u w:val="single"/>
          <w:lang w:val="vi-VN"/>
        </w:rPr>
      </w:pPr>
      <w:r w:rsidRPr="00480DC0">
        <w:rPr>
          <w:i/>
          <w:sz w:val="28"/>
          <w:szCs w:val="28"/>
          <w:u w:val="single"/>
        </w:rPr>
        <w:t>- 5</w:t>
      </w:r>
      <w:r w:rsidRPr="00480DC0">
        <w:rPr>
          <w:i/>
          <w:sz w:val="28"/>
          <w:szCs w:val="28"/>
          <w:u w:val="single"/>
          <w:lang w:val="vi-VN"/>
        </w:rPr>
        <w:t xml:space="preserve">0.000 đồng/lần, nộp tại thời điểm nộp hồ sơ nếu đăng ký trực tiếp (Thông tư số </w:t>
      </w:r>
      <w:r w:rsidRPr="00480DC0">
        <w:rPr>
          <w:i/>
          <w:sz w:val="28"/>
          <w:szCs w:val="28"/>
          <w:u w:val="single"/>
        </w:rPr>
        <w:t>47/2019</w:t>
      </w:r>
      <w:r w:rsidRPr="00480DC0">
        <w:rPr>
          <w:i/>
          <w:sz w:val="28"/>
          <w:szCs w:val="28"/>
          <w:u w:val="single"/>
          <w:lang w:val="vi-VN"/>
        </w:rPr>
        <w:t>/TT-BTC).</w:t>
      </w:r>
    </w:p>
    <w:p w:rsidR="00480DC0" w:rsidRPr="00480DC0" w:rsidRDefault="00480DC0" w:rsidP="00480DC0">
      <w:pPr>
        <w:widowControl w:val="0"/>
        <w:spacing w:before="120" w:after="120" w:line="360" w:lineRule="exact"/>
        <w:ind w:firstLine="709"/>
        <w:jc w:val="both"/>
        <w:rPr>
          <w:i/>
          <w:sz w:val="28"/>
          <w:szCs w:val="28"/>
          <w:u w:val="single"/>
          <w:lang w:val="vi-VN"/>
        </w:rPr>
      </w:pPr>
      <w:r w:rsidRPr="00480DC0">
        <w:rPr>
          <w:i/>
          <w:sz w:val="28"/>
          <w:szCs w:val="28"/>
          <w:u w:val="single"/>
        </w:rPr>
        <w:t xml:space="preserve">- </w:t>
      </w:r>
      <w:r w:rsidRPr="00480DC0">
        <w:rPr>
          <w:i/>
          <w:sz w:val="28"/>
          <w:szCs w:val="28"/>
          <w:u w:val="single"/>
          <w:lang w:val="vi-VN"/>
        </w:rPr>
        <w:t xml:space="preserve">Miễn lệ phí đối với trường hợp đăng ký qua mạng điện tử (Thông tư số </w:t>
      </w:r>
      <w:r w:rsidRPr="00480DC0">
        <w:rPr>
          <w:i/>
          <w:sz w:val="28"/>
          <w:szCs w:val="28"/>
          <w:u w:val="single"/>
        </w:rPr>
        <w:t>47/2019</w:t>
      </w:r>
      <w:r w:rsidRPr="00480DC0">
        <w:rPr>
          <w:i/>
          <w:sz w:val="28"/>
          <w:szCs w:val="28"/>
          <w:u w:val="single"/>
          <w:lang w:val="vi-VN"/>
        </w:rPr>
        <w:t>/TT-BTC).</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k) Tên mẫu đơn, mẫu tờ khai</w:t>
      </w:r>
      <w:r w:rsidRPr="00480DC0">
        <w:rPr>
          <w:b/>
          <w:sz w:val="28"/>
          <w:szCs w:val="28"/>
          <w:lang w:val="vi-VN"/>
        </w:rPr>
        <w:t>:</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Thông báo thay đổi nội dung đăng ký doanh nghiệp (Phụ lục II-1, Thông tư số 0</w:t>
      </w:r>
      <w:r w:rsidRPr="00480DC0">
        <w:rPr>
          <w:sz w:val="28"/>
          <w:szCs w:val="28"/>
        </w:rPr>
        <w:t>2</w:t>
      </w:r>
      <w:r w:rsidRPr="00480DC0">
        <w:rPr>
          <w:sz w:val="28"/>
          <w:szCs w:val="28"/>
          <w:lang w:val="vi-VN"/>
        </w:rPr>
        <w:t>/201</w:t>
      </w:r>
      <w:r w:rsidRPr="00480DC0">
        <w:rPr>
          <w:sz w:val="28"/>
          <w:szCs w:val="28"/>
        </w:rPr>
        <w:t>9</w:t>
      </w:r>
      <w:r w:rsidRPr="00480DC0">
        <w:rPr>
          <w:sz w:val="28"/>
          <w:szCs w:val="28"/>
          <w:lang w:val="vi-VN"/>
        </w:rPr>
        <w:t>/TT-BKHĐT);</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Danh sách cổ đông là nhà đầu tư nước ngoài (Phụ lục I-8, Thông tư số 0</w:t>
      </w:r>
      <w:r w:rsidRPr="00480DC0">
        <w:rPr>
          <w:sz w:val="28"/>
          <w:szCs w:val="28"/>
        </w:rPr>
        <w:t>2</w:t>
      </w:r>
      <w:r w:rsidRPr="00480DC0">
        <w:rPr>
          <w:sz w:val="28"/>
          <w:szCs w:val="28"/>
          <w:lang w:val="vi-VN"/>
        </w:rPr>
        <w:t>/201</w:t>
      </w:r>
      <w:r w:rsidRPr="00480DC0">
        <w:rPr>
          <w:sz w:val="28"/>
          <w:szCs w:val="28"/>
        </w:rPr>
        <w:t>9</w:t>
      </w:r>
      <w:r w:rsidRPr="00480DC0">
        <w:rPr>
          <w:sz w:val="28"/>
          <w:szCs w:val="28"/>
          <w:lang w:val="vi-VN"/>
        </w:rPr>
        <w:t>/TT-BKHĐT);</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lastRenderedPageBreak/>
        <w:t>- Giấy đề nghị bổ sung, cập nhật thông tin đăng ký doanh nghiệp đối với doanh nghiệp hoạt động theo Giấy phép đầu tư, Giấy chứng nhận đầu tư (Phụ lục II-18 Thông tư số 0</w:t>
      </w:r>
      <w:r w:rsidRPr="00480DC0">
        <w:rPr>
          <w:sz w:val="28"/>
          <w:szCs w:val="28"/>
        </w:rPr>
        <w:t>2</w:t>
      </w:r>
      <w:r w:rsidRPr="00480DC0">
        <w:rPr>
          <w:sz w:val="28"/>
          <w:szCs w:val="28"/>
          <w:lang w:val="vi-VN"/>
        </w:rPr>
        <w:t>/201</w:t>
      </w:r>
      <w:r w:rsidRPr="00480DC0">
        <w:rPr>
          <w:sz w:val="28"/>
          <w:szCs w:val="28"/>
        </w:rPr>
        <w:t>9</w:t>
      </w:r>
      <w:r w:rsidRPr="00480DC0">
        <w:rPr>
          <w:sz w:val="28"/>
          <w:szCs w:val="28"/>
          <w:lang w:val="vi-VN"/>
        </w:rPr>
        <w:t>/TT-BKHĐT).</w:t>
      </w:r>
    </w:p>
    <w:p w:rsidR="00480DC0" w:rsidRPr="00480DC0" w:rsidRDefault="00480DC0" w:rsidP="00480DC0">
      <w:pPr>
        <w:widowControl w:val="0"/>
        <w:spacing w:before="120" w:after="120" w:line="360" w:lineRule="exact"/>
        <w:jc w:val="both"/>
        <w:rPr>
          <w:sz w:val="28"/>
          <w:szCs w:val="28"/>
          <w:lang w:val="vi-VN"/>
        </w:rPr>
      </w:pPr>
      <w:r w:rsidRPr="00480DC0">
        <w:rPr>
          <w:b/>
          <w:i/>
          <w:sz w:val="28"/>
          <w:szCs w:val="28"/>
          <w:lang w:val="vi-VN"/>
        </w:rPr>
        <w:t>l) Yêu cầu, điều kiện thực hiện thủ tục</w:t>
      </w:r>
      <w:r w:rsidRPr="00480DC0">
        <w:rPr>
          <w:b/>
          <w:sz w:val="28"/>
          <w:szCs w:val="28"/>
          <w:lang w:val="vi-VN"/>
        </w:rPr>
        <w:t xml:space="preserve">: </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1. Có hồ sơ hợp lệ (có đầy đủ giấy tờ tương ứng đối với từng trường hợp như đã nêu tại Thành phần hồ sơ và nội dung các giấy tờ đó được kê khai đầy đủ theo quy định của pháp luật);</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xml:space="preserve">2. Doanh nghiệp có trách nhiệm thông báo thay đổi cổ đông là nhà đầu tư nước ngoài với Phòng </w:t>
      </w:r>
      <w:r w:rsidRPr="00480DC0">
        <w:rPr>
          <w:sz w:val="28"/>
          <w:szCs w:val="28"/>
          <w:shd w:val="solid" w:color="FFFFFF" w:fill="auto"/>
          <w:lang w:val="vi-VN"/>
        </w:rPr>
        <w:t>Đăng ký</w:t>
      </w:r>
      <w:r w:rsidRPr="00480DC0">
        <w:rPr>
          <w:sz w:val="28"/>
          <w:szCs w:val="28"/>
          <w:lang w:val="vi-VN"/>
        </w:rPr>
        <w:t xml:space="preserve"> 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3. Công ty cổ phần chưa niêm yết.</w:t>
      </w:r>
    </w:p>
    <w:p w:rsidR="00480DC0" w:rsidRPr="00480DC0" w:rsidRDefault="00480DC0" w:rsidP="00480DC0">
      <w:pPr>
        <w:widowControl w:val="0"/>
        <w:spacing w:before="120" w:after="120" w:line="360" w:lineRule="exact"/>
        <w:jc w:val="both"/>
        <w:rPr>
          <w:sz w:val="28"/>
          <w:szCs w:val="28"/>
          <w:u w:val="single"/>
          <w:lang w:val="vi-VN"/>
        </w:rPr>
      </w:pPr>
      <w:r w:rsidRPr="00480DC0">
        <w:rPr>
          <w:b/>
          <w:i/>
          <w:sz w:val="28"/>
          <w:szCs w:val="28"/>
          <w:lang w:val="vi-VN"/>
        </w:rPr>
        <w:t>m) Căn cứ pháp lý của thủ tục hành chính</w:t>
      </w:r>
      <w:r w:rsidRPr="00480DC0">
        <w:rPr>
          <w:b/>
          <w:sz w:val="28"/>
          <w:szCs w:val="28"/>
          <w:lang w:val="vi-VN"/>
        </w:rPr>
        <w:t xml:space="preserve">: </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Luật Doanh nghiệp của Quốc hội n</w:t>
      </w:r>
      <w:r w:rsidRPr="00480DC0">
        <w:rPr>
          <w:rFonts w:hint="eastAsia"/>
          <w:sz w:val="28"/>
          <w:szCs w:val="28"/>
          <w:lang w:val="vi-VN"/>
        </w:rPr>
        <w:t>ư</w:t>
      </w:r>
      <w:r w:rsidRPr="00480DC0">
        <w:rPr>
          <w:sz w:val="28"/>
          <w:szCs w:val="28"/>
          <w:lang w:val="vi-VN"/>
        </w:rPr>
        <w:t>ớc Cộng hòa xã hội chủ nghĩa Việt Nam số 68/2014/QH13 ngày 26 tháng 11 n</w:t>
      </w:r>
      <w:r w:rsidRPr="00480DC0">
        <w:rPr>
          <w:rFonts w:hint="eastAsia"/>
          <w:sz w:val="28"/>
          <w:szCs w:val="28"/>
          <w:lang w:val="vi-VN"/>
        </w:rPr>
        <w:t>ă</w:t>
      </w:r>
      <w:r w:rsidRPr="00480DC0">
        <w:rPr>
          <w:sz w:val="28"/>
          <w:szCs w:val="28"/>
          <w:lang w:val="vi-VN"/>
        </w:rPr>
        <w:t xml:space="preserve">m 2014; </w:t>
      </w:r>
    </w:p>
    <w:p w:rsidR="00480DC0" w:rsidRPr="00480DC0" w:rsidRDefault="00480DC0" w:rsidP="00480DC0">
      <w:pPr>
        <w:widowControl w:val="0"/>
        <w:spacing w:before="120" w:after="120" w:line="360" w:lineRule="exact"/>
        <w:ind w:firstLine="709"/>
        <w:jc w:val="both"/>
        <w:rPr>
          <w:sz w:val="28"/>
          <w:szCs w:val="28"/>
          <w:lang w:val="vi-VN"/>
        </w:rPr>
      </w:pPr>
      <w:r w:rsidRPr="00480DC0">
        <w:rPr>
          <w:sz w:val="28"/>
          <w:szCs w:val="28"/>
          <w:lang w:val="vi-VN"/>
        </w:rPr>
        <w:t xml:space="preserve">- Nghị định số 78/2015/NĐ-CP ngày 14/9/2015 của Chính phủ về </w:t>
      </w:r>
      <w:r w:rsidRPr="00480DC0">
        <w:rPr>
          <w:rFonts w:hint="eastAsia"/>
          <w:sz w:val="28"/>
          <w:szCs w:val="28"/>
          <w:lang w:val="vi-VN"/>
        </w:rPr>
        <w:t>đă</w:t>
      </w:r>
      <w:r w:rsidRPr="00480DC0">
        <w:rPr>
          <w:sz w:val="28"/>
          <w:szCs w:val="28"/>
          <w:lang w:val="vi-VN"/>
        </w:rPr>
        <w:t>ng ký doanh nghiệp;</w:t>
      </w:r>
    </w:p>
    <w:p w:rsidR="00480DC0" w:rsidRPr="00480DC0" w:rsidRDefault="00480DC0" w:rsidP="00480DC0">
      <w:pPr>
        <w:widowControl w:val="0"/>
        <w:spacing w:before="120" w:after="120" w:line="360" w:lineRule="exact"/>
        <w:ind w:firstLine="709"/>
        <w:jc w:val="both"/>
        <w:rPr>
          <w:sz w:val="28"/>
          <w:szCs w:val="28"/>
        </w:rPr>
      </w:pPr>
      <w:r w:rsidRPr="00480DC0">
        <w:rPr>
          <w:sz w:val="28"/>
          <w:szCs w:val="28"/>
          <w:lang w:val="vi-VN"/>
        </w:rPr>
        <w:t>- Thông tư số 20/2015/TT-BKHĐT ngày 01/12/2015 của Bộ Kế hoạch và Đầu tư h</w:t>
      </w:r>
      <w:r w:rsidRPr="00480DC0">
        <w:rPr>
          <w:rFonts w:hint="eastAsia"/>
          <w:sz w:val="28"/>
          <w:szCs w:val="28"/>
          <w:lang w:val="vi-VN"/>
        </w:rPr>
        <w:t>ư</w:t>
      </w:r>
      <w:r w:rsidRPr="00480DC0">
        <w:rPr>
          <w:sz w:val="28"/>
          <w:szCs w:val="28"/>
          <w:lang w:val="vi-VN"/>
        </w:rPr>
        <w:t xml:space="preserve">ớng dẫn về </w:t>
      </w:r>
      <w:r w:rsidRPr="00480DC0">
        <w:rPr>
          <w:rFonts w:hint="eastAsia"/>
          <w:sz w:val="28"/>
          <w:szCs w:val="28"/>
          <w:lang w:val="vi-VN"/>
        </w:rPr>
        <w:t>đă</w:t>
      </w:r>
      <w:r w:rsidRPr="00480DC0">
        <w:rPr>
          <w:sz w:val="28"/>
          <w:szCs w:val="28"/>
          <w:lang w:val="vi-VN"/>
        </w:rPr>
        <w:t>ng ký doanh nghiệp;</w:t>
      </w:r>
    </w:p>
    <w:p w:rsidR="00480DC0" w:rsidRPr="00480DC0" w:rsidRDefault="00480DC0" w:rsidP="00480DC0">
      <w:pPr>
        <w:widowControl w:val="0"/>
        <w:spacing w:before="120" w:after="120" w:line="360" w:lineRule="exact"/>
        <w:ind w:firstLine="567"/>
        <w:jc w:val="both"/>
        <w:rPr>
          <w:sz w:val="28"/>
          <w:szCs w:val="28"/>
        </w:rPr>
      </w:pPr>
      <w:r w:rsidRPr="00480DC0">
        <w:rPr>
          <w:sz w:val="28"/>
          <w:szCs w:val="28"/>
          <w:lang w:val="vi-VN"/>
        </w:rPr>
        <w:t>- Thông tư số 0</w:t>
      </w:r>
      <w:r w:rsidRPr="00480DC0">
        <w:rPr>
          <w:sz w:val="28"/>
          <w:szCs w:val="28"/>
        </w:rPr>
        <w:t>2</w:t>
      </w:r>
      <w:r w:rsidRPr="00480DC0">
        <w:rPr>
          <w:sz w:val="28"/>
          <w:szCs w:val="28"/>
          <w:lang w:val="vi-VN"/>
        </w:rPr>
        <w:t>/201</w:t>
      </w:r>
      <w:r w:rsidRPr="00480DC0">
        <w:rPr>
          <w:sz w:val="28"/>
          <w:szCs w:val="28"/>
        </w:rPr>
        <w:t>9</w:t>
      </w:r>
      <w:r w:rsidRPr="00480DC0">
        <w:rPr>
          <w:sz w:val="28"/>
          <w:szCs w:val="28"/>
          <w:lang w:val="vi-VN"/>
        </w:rPr>
        <w:t>/TT-BKHĐT ngày 0</w:t>
      </w:r>
      <w:r w:rsidRPr="00480DC0">
        <w:rPr>
          <w:sz w:val="28"/>
          <w:szCs w:val="28"/>
        </w:rPr>
        <w:t>8</w:t>
      </w:r>
      <w:r w:rsidRPr="00480DC0">
        <w:rPr>
          <w:sz w:val="28"/>
          <w:szCs w:val="28"/>
          <w:lang w:val="vi-VN"/>
        </w:rPr>
        <w:t>/</w:t>
      </w:r>
      <w:r w:rsidRPr="00480DC0">
        <w:rPr>
          <w:sz w:val="28"/>
          <w:szCs w:val="28"/>
        </w:rPr>
        <w:t>0</w:t>
      </w:r>
      <w:r w:rsidRPr="00480DC0">
        <w:rPr>
          <w:sz w:val="28"/>
          <w:szCs w:val="28"/>
          <w:lang w:val="vi-VN"/>
        </w:rPr>
        <w:t>1/201</w:t>
      </w:r>
      <w:r w:rsidRPr="00480DC0">
        <w:rPr>
          <w:sz w:val="28"/>
          <w:szCs w:val="28"/>
        </w:rPr>
        <w:t>9</w:t>
      </w:r>
      <w:r w:rsidRPr="00480DC0">
        <w:rPr>
          <w:sz w:val="28"/>
          <w:szCs w:val="28"/>
          <w:lang w:val="vi-VN"/>
        </w:rPr>
        <w:t xml:space="preserve"> của Bộ Kế hoạch và Đầu tư </w:t>
      </w:r>
      <w:r w:rsidRPr="00480DC0">
        <w:rPr>
          <w:sz w:val="28"/>
          <w:szCs w:val="28"/>
        </w:rPr>
        <w:t xml:space="preserve">sửa đổi, bổ sung một số điều của </w:t>
      </w:r>
      <w:r w:rsidRPr="00480DC0">
        <w:rPr>
          <w:sz w:val="28"/>
          <w:szCs w:val="28"/>
          <w:lang w:val="vi-VN"/>
        </w:rPr>
        <w:t>Thông tư số 20/2015/TT-BKHĐT ngày 01/12/2015 của Bộ Kế hoạch và Đầu tư;</w:t>
      </w:r>
    </w:p>
    <w:p w:rsidR="00480DC0" w:rsidRPr="00480DC0" w:rsidRDefault="00480DC0" w:rsidP="00480DC0">
      <w:pPr>
        <w:widowControl w:val="0"/>
        <w:spacing w:after="120" w:line="360" w:lineRule="exact"/>
        <w:ind w:firstLine="567"/>
        <w:jc w:val="both"/>
        <w:rPr>
          <w:i/>
          <w:sz w:val="28"/>
          <w:szCs w:val="28"/>
          <w:u w:val="single"/>
        </w:rPr>
      </w:pPr>
      <w:r w:rsidRPr="00480DC0">
        <w:rPr>
          <w:i/>
          <w:sz w:val="28"/>
          <w:szCs w:val="28"/>
          <w:u w:val="single"/>
          <w:lang w:val="vi-VN"/>
        </w:rPr>
        <w:t xml:space="preserve">- Thông tư số </w:t>
      </w:r>
      <w:r w:rsidRPr="00480DC0">
        <w:rPr>
          <w:i/>
          <w:sz w:val="28"/>
          <w:szCs w:val="28"/>
          <w:u w:val="single"/>
        </w:rPr>
        <w:t>47</w:t>
      </w:r>
      <w:r w:rsidRPr="00480DC0">
        <w:rPr>
          <w:i/>
          <w:sz w:val="28"/>
          <w:szCs w:val="28"/>
          <w:u w:val="single"/>
          <w:lang w:val="vi-VN"/>
        </w:rPr>
        <w:t>/201</w:t>
      </w:r>
      <w:r w:rsidRPr="00480DC0">
        <w:rPr>
          <w:i/>
          <w:sz w:val="28"/>
          <w:szCs w:val="28"/>
          <w:u w:val="single"/>
        </w:rPr>
        <w:t>9</w:t>
      </w:r>
      <w:r w:rsidRPr="00480DC0">
        <w:rPr>
          <w:i/>
          <w:sz w:val="28"/>
          <w:szCs w:val="28"/>
          <w:u w:val="single"/>
          <w:lang w:val="vi-VN"/>
        </w:rPr>
        <w:t>/TT-BTC ngày 0</w:t>
      </w:r>
      <w:r w:rsidRPr="00480DC0">
        <w:rPr>
          <w:i/>
          <w:sz w:val="28"/>
          <w:szCs w:val="28"/>
          <w:u w:val="single"/>
        </w:rPr>
        <w:t>5</w:t>
      </w:r>
      <w:r w:rsidRPr="00480DC0">
        <w:rPr>
          <w:i/>
          <w:sz w:val="28"/>
          <w:szCs w:val="28"/>
          <w:u w:val="single"/>
          <w:lang w:val="vi-VN"/>
        </w:rPr>
        <w:t>/</w:t>
      </w:r>
      <w:r w:rsidRPr="00480DC0">
        <w:rPr>
          <w:i/>
          <w:sz w:val="28"/>
          <w:szCs w:val="28"/>
          <w:u w:val="single"/>
        </w:rPr>
        <w:t>8</w:t>
      </w:r>
      <w:r w:rsidRPr="00480DC0">
        <w:rPr>
          <w:i/>
          <w:sz w:val="28"/>
          <w:szCs w:val="28"/>
          <w:u w:val="single"/>
          <w:lang w:val="vi-VN"/>
        </w:rPr>
        <w:t>/201</w:t>
      </w:r>
      <w:r w:rsidRPr="00480DC0">
        <w:rPr>
          <w:i/>
          <w:sz w:val="28"/>
          <w:szCs w:val="28"/>
          <w:u w:val="single"/>
        </w:rPr>
        <w:t>9</w:t>
      </w:r>
      <w:r w:rsidRPr="00480DC0">
        <w:rPr>
          <w:i/>
          <w:sz w:val="28"/>
          <w:szCs w:val="28"/>
          <w:u w:val="single"/>
          <w:lang w:val="vi-VN"/>
        </w:rPr>
        <w:t xml:space="preserve"> của Bộ Tài chính quy </w:t>
      </w:r>
      <w:r w:rsidRPr="00480DC0">
        <w:rPr>
          <w:rFonts w:hint="eastAsia"/>
          <w:i/>
          <w:sz w:val="28"/>
          <w:szCs w:val="28"/>
          <w:u w:val="single"/>
          <w:lang w:val="vi-VN"/>
        </w:rPr>
        <w:t>đ</w:t>
      </w:r>
      <w:r w:rsidRPr="00480DC0">
        <w:rPr>
          <w:i/>
          <w:sz w:val="28"/>
          <w:szCs w:val="28"/>
          <w:u w:val="single"/>
          <w:lang w:val="vi-VN"/>
        </w:rPr>
        <w:t xml:space="preserve">ịnh mức thu, chế </w:t>
      </w:r>
      <w:r w:rsidRPr="00480DC0">
        <w:rPr>
          <w:rFonts w:hint="eastAsia"/>
          <w:i/>
          <w:sz w:val="28"/>
          <w:szCs w:val="28"/>
          <w:u w:val="single"/>
          <w:lang w:val="vi-VN"/>
        </w:rPr>
        <w:t>đ</w:t>
      </w:r>
      <w:r w:rsidRPr="00480DC0">
        <w:rPr>
          <w:i/>
          <w:sz w:val="28"/>
          <w:szCs w:val="28"/>
          <w:u w:val="single"/>
          <w:lang w:val="vi-VN"/>
        </w:rPr>
        <w:t xml:space="preserve">ộ thu, nộp, quản lý và sử dụng phí cung cấp thông tin doanh nghiệp, lệ phí </w:t>
      </w:r>
      <w:r w:rsidRPr="00480DC0">
        <w:rPr>
          <w:rFonts w:hint="eastAsia"/>
          <w:i/>
          <w:sz w:val="28"/>
          <w:szCs w:val="28"/>
          <w:u w:val="single"/>
          <w:lang w:val="vi-VN"/>
        </w:rPr>
        <w:t>đă</w:t>
      </w:r>
      <w:r w:rsidRPr="00480DC0">
        <w:rPr>
          <w:i/>
          <w:sz w:val="28"/>
          <w:szCs w:val="28"/>
          <w:u w:val="single"/>
          <w:lang w:val="vi-VN"/>
        </w:rPr>
        <w:t>ng ký doanh nghiệp.</w:t>
      </w:r>
    </w:p>
    <w:p w:rsidR="00480DC0" w:rsidRPr="00480DC0" w:rsidRDefault="00480DC0" w:rsidP="00480DC0">
      <w:pPr>
        <w:keepNext/>
        <w:keepLines/>
        <w:spacing w:line="276" w:lineRule="auto"/>
        <w:jc w:val="center"/>
        <w:outlineLvl w:val="0"/>
        <w:rPr>
          <w:b/>
          <w:bCs/>
          <w:noProof/>
          <w:sz w:val="28"/>
          <w:szCs w:val="28"/>
          <w:lang w:eastAsia="x-none"/>
        </w:rPr>
        <w:sectPr w:rsidR="00480DC0" w:rsidRPr="00480DC0" w:rsidSect="00C4582D">
          <w:footnotePr>
            <w:numRestart w:val="eachSect"/>
          </w:footnotePr>
          <w:pgSz w:w="11909" w:h="16834" w:code="9"/>
          <w:pgMar w:top="1134" w:right="1134" w:bottom="1134" w:left="1701" w:header="0" w:footer="0" w:gutter="0"/>
          <w:cols w:space="720"/>
          <w:docGrid w:linePitch="381"/>
        </w:sectPr>
      </w:pPr>
    </w:p>
    <w:p w:rsidR="00480DC0" w:rsidRPr="00480DC0" w:rsidRDefault="00480DC0" w:rsidP="00480DC0">
      <w:pPr>
        <w:jc w:val="center"/>
        <w:outlineLvl w:val="0"/>
        <w:rPr>
          <w:b/>
          <w:bCs/>
          <w:kern w:val="28"/>
          <w:sz w:val="28"/>
          <w:szCs w:val="32"/>
          <w:lang w:eastAsia="x-none"/>
        </w:rPr>
      </w:pPr>
      <w:r w:rsidRPr="00480DC0">
        <w:rPr>
          <w:b/>
          <w:bCs/>
          <w:kern w:val="28"/>
          <w:sz w:val="28"/>
          <w:szCs w:val="32"/>
          <w:lang w:val="x-none" w:eastAsia="x-none"/>
        </w:rPr>
        <w:lastRenderedPageBreak/>
        <w:t xml:space="preserve">Phụ lục </w:t>
      </w:r>
      <w:r w:rsidRPr="00480DC0">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480DC0" w:rsidRPr="00480DC0" w:rsidTr="006134AD">
        <w:tc>
          <w:tcPr>
            <w:tcW w:w="3168" w:type="dxa"/>
          </w:tcPr>
          <w:p w:rsidR="00480DC0" w:rsidRPr="00480DC0" w:rsidRDefault="00480DC0" w:rsidP="006134AD">
            <w:pPr>
              <w:jc w:val="center"/>
              <w:rPr>
                <w:b/>
                <w:sz w:val="26"/>
                <w:szCs w:val="26"/>
              </w:rPr>
            </w:pPr>
            <w:r w:rsidRPr="00480DC0">
              <w:rPr>
                <w:b/>
                <w:sz w:val="26"/>
                <w:szCs w:val="26"/>
              </w:rPr>
              <w:t>TÊN DOANH NGHIỆP</w:t>
            </w:r>
          </w:p>
          <w:p w:rsidR="00480DC0" w:rsidRPr="00480DC0" w:rsidRDefault="00480DC0" w:rsidP="006134AD">
            <w:pPr>
              <w:ind w:firstLine="720"/>
              <w:jc w:val="center"/>
              <w:rPr>
                <w:sz w:val="26"/>
                <w:szCs w:val="26"/>
              </w:rPr>
            </w:pPr>
            <w:r w:rsidRPr="00480DC0">
              <w:rPr>
                <w:noProof/>
                <w:sz w:val="26"/>
                <w:szCs w:val="26"/>
              </w:rPr>
              <mc:AlternateContent>
                <mc:Choice Requires="wps">
                  <w:drawing>
                    <wp:anchor distT="0" distB="0" distL="114300" distR="114300" simplePos="0" relativeHeight="251659264" behindDoc="0" locked="0" layoutInCell="1" allowOverlap="1" wp14:anchorId="4057381B" wp14:editId="6D1035A1">
                      <wp:simplePos x="0" y="0"/>
                      <wp:positionH relativeFrom="column">
                        <wp:posOffset>342900</wp:posOffset>
                      </wp:positionH>
                      <wp:positionV relativeFrom="paragraph">
                        <wp:posOffset>41910</wp:posOffset>
                      </wp:positionV>
                      <wp:extent cx="1257300" cy="0"/>
                      <wp:effectExtent l="12700" t="13335" r="6350" b="5715"/>
                      <wp:wrapNone/>
                      <wp:docPr id="603" name="Straight Connector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YS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Fk6xkiR&#10;Dpq085aIpvWo1EqBhNqi4AWteuNySCnV1oZq6UntzIum3x1SumyJanjk/HY2AJOFjORdStg4Azfu&#10;+y+aQQw5eB2FO9W2C5AgCTrF/pzv/eEnjygcZqPp0zi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JEuhhIfAgAAOgQAAA4AAAAAAAAAAAAAAAAALgIAAGRycy9lMm9Eb2MueG1sUEsBAi0A&#10;FAAGAAgAAAAhAGj6Fb/aAAAABgEAAA8AAAAAAAAAAAAAAAAAeQQAAGRycy9kb3ducmV2LnhtbFBL&#10;BQYAAAAABAAEAPMAAACABQAAAAA=&#10;"/>
                  </w:pict>
                </mc:Fallback>
              </mc:AlternateContent>
            </w:r>
          </w:p>
          <w:p w:rsidR="00480DC0" w:rsidRPr="00480DC0" w:rsidRDefault="00480DC0" w:rsidP="006134AD">
            <w:pPr>
              <w:jc w:val="center"/>
              <w:rPr>
                <w:sz w:val="26"/>
                <w:szCs w:val="26"/>
              </w:rPr>
            </w:pPr>
            <w:r w:rsidRPr="00480DC0">
              <w:rPr>
                <w:sz w:val="26"/>
                <w:szCs w:val="26"/>
              </w:rPr>
              <w:t>Số: …………..</w:t>
            </w:r>
          </w:p>
        </w:tc>
        <w:tc>
          <w:tcPr>
            <w:tcW w:w="6122" w:type="dxa"/>
          </w:tcPr>
          <w:p w:rsidR="00480DC0" w:rsidRPr="00480DC0" w:rsidRDefault="00480DC0" w:rsidP="006134AD">
            <w:pPr>
              <w:jc w:val="center"/>
              <w:rPr>
                <w:b/>
                <w:sz w:val="26"/>
                <w:szCs w:val="26"/>
              </w:rPr>
            </w:pPr>
            <w:r w:rsidRPr="00480DC0">
              <w:rPr>
                <w:b/>
                <w:sz w:val="26"/>
                <w:szCs w:val="26"/>
              </w:rPr>
              <w:t>CỘNG HÒA XÃ HỘI CHỦ NGHĨA VIỆT NAM</w:t>
            </w:r>
          </w:p>
          <w:p w:rsidR="00480DC0" w:rsidRPr="00480DC0" w:rsidRDefault="00480DC0" w:rsidP="006134AD">
            <w:pPr>
              <w:jc w:val="center"/>
              <w:rPr>
                <w:b/>
                <w:sz w:val="26"/>
                <w:szCs w:val="26"/>
              </w:rPr>
            </w:pPr>
            <w:r w:rsidRPr="00480DC0">
              <w:rPr>
                <w:b/>
                <w:sz w:val="26"/>
                <w:szCs w:val="26"/>
              </w:rPr>
              <w:t>Độc lập - Tự do - Hạnh phúc</w:t>
            </w:r>
          </w:p>
          <w:p w:rsidR="00480DC0" w:rsidRPr="00480DC0" w:rsidRDefault="00480DC0" w:rsidP="006134AD">
            <w:pPr>
              <w:tabs>
                <w:tab w:val="left" w:pos="1650"/>
              </w:tabs>
              <w:ind w:firstLine="720"/>
              <w:jc w:val="center"/>
              <w:rPr>
                <w:b/>
                <w:sz w:val="26"/>
                <w:szCs w:val="26"/>
              </w:rPr>
            </w:pPr>
            <w:r w:rsidRPr="00480DC0">
              <w:rPr>
                <w:b/>
                <w:noProof/>
                <w:sz w:val="26"/>
                <w:szCs w:val="26"/>
              </w:rPr>
              <mc:AlternateContent>
                <mc:Choice Requires="wps">
                  <w:drawing>
                    <wp:anchor distT="0" distB="0" distL="114300" distR="114300" simplePos="0" relativeHeight="251660288" behindDoc="0" locked="0" layoutInCell="1" allowOverlap="1" wp14:anchorId="3A7A34C9" wp14:editId="7D47D80F">
                      <wp:simplePos x="0" y="0"/>
                      <wp:positionH relativeFrom="column">
                        <wp:posOffset>878205</wp:posOffset>
                      </wp:positionH>
                      <wp:positionV relativeFrom="paragraph">
                        <wp:posOffset>38735</wp:posOffset>
                      </wp:positionV>
                      <wp:extent cx="1968500" cy="0"/>
                      <wp:effectExtent l="6985" t="9525" r="5715" b="9525"/>
                      <wp:wrapNone/>
                      <wp:docPr id="602" name="Straight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1k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DydYKRI&#10;B03ae0tE03pUaqVAQm1R8IJWvXE5pJRqZ0O19Kz25lnT7w4pXbZENTxyfr0YgMlCRvImJWycgRsP&#10;/RfNIIYcvY7CnWvbBUiQBJ1jfy73/vCzRxQOs+V8MUu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ORV9ZB8CAAA6BAAADgAAAAAAAAAAAAAAAAAuAgAAZHJzL2Uyb0RvYy54bWxQSwECLQAU&#10;AAYACAAAACEAWUJdStkAAAAHAQAADwAAAAAAAAAAAAAAAAB5BAAAZHJzL2Rvd25yZXYueG1sUEsF&#10;BgAAAAAEAAQA8wAAAH8FAAAAAA==&#10;"/>
                  </w:pict>
                </mc:Fallback>
              </mc:AlternateContent>
            </w:r>
          </w:p>
          <w:p w:rsidR="00480DC0" w:rsidRPr="00480DC0" w:rsidRDefault="00480DC0" w:rsidP="006134AD">
            <w:pPr>
              <w:jc w:val="center"/>
              <w:rPr>
                <w:i/>
                <w:sz w:val="26"/>
                <w:szCs w:val="26"/>
              </w:rPr>
            </w:pPr>
            <w:r w:rsidRPr="00480DC0">
              <w:rPr>
                <w:i/>
                <w:sz w:val="26"/>
                <w:szCs w:val="26"/>
              </w:rPr>
              <w:t>……, ngày…… tháng…… năm ……</w:t>
            </w:r>
          </w:p>
        </w:tc>
      </w:tr>
    </w:tbl>
    <w:p w:rsidR="00480DC0" w:rsidRPr="00480DC0" w:rsidRDefault="00480DC0" w:rsidP="00480DC0">
      <w:pPr>
        <w:spacing w:before="240" w:after="120"/>
        <w:jc w:val="center"/>
        <w:rPr>
          <w:b/>
          <w:bCs/>
          <w:sz w:val="28"/>
          <w:szCs w:val="28"/>
        </w:rPr>
      </w:pPr>
      <w:r w:rsidRPr="00480DC0">
        <w:rPr>
          <w:b/>
          <w:bCs/>
          <w:sz w:val="28"/>
          <w:szCs w:val="28"/>
        </w:rPr>
        <w:t>THÔNG BÁO</w:t>
      </w:r>
    </w:p>
    <w:p w:rsidR="00480DC0" w:rsidRPr="00480DC0" w:rsidRDefault="00480DC0" w:rsidP="00480DC0">
      <w:pPr>
        <w:spacing w:after="120"/>
        <w:jc w:val="center"/>
        <w:rPr>
          <w:b/>
          <w:bCs/>
          <w:sz w:val="28"/>
          <w:szCs w:val="28"/>
        </w:rPr>
      </w:pPr>
      <w:r w:rsidRPr="00480DC0">
        <w:rPr>
          <w:b/>
          <w:bCs/>
          <w:sz w:val="28"/>
          <w:szCs w:val="28"/>
        </w:rPr>
        <w:t xml:space="preserve">Thay đổi nội dung đăng ký doanh nghiệp </w:t>
      </w:r>
    </w:p>
    <w:p w:rsidR="00480DC0" w:rsidRPr="00480DC0" w:rsidRDefault="00480DC0" w:rsidP="00480DC0">
      <w:pPr>
        <w:spacing w:before="120" w:line="340" w:lineRule="exact"/>
        <w:jc w:val="center"/>
        <w:rPr>
          <w:sz w:val="28"/>
          <w:szCs w:val="28"/>
        </w:rPr>
      </w:pPr>
      <w:r w:rsidRPr="00480DC0">
        <w:rPr>
          <w:sz w:val="28"/>
          <w:szCs w:val="28"/>
        </w:rPr>
        <w:t>Kính gửi: Phòng Đăng ký kinh doanh tỉnh, thành phố ………</w:t>
      </w:r>
    </w:p>
    <w:p w:rsidR="00480DC0" w:rsidRPr="00480DC0" w:rsidRDefault="00480DC0" w:rsidP="00480DC0">
      <w:pPr>
        <w:tabs>
          <w:tab w:val="left" w:leader="dot" w:pos="9072"/>
        </w:tabs>
        <w:spacing w:before="240" w:line="360" w:lineRule="exact"/>
        <w:ind w:firstLine="720"/>
        <w:jc w:val="both"/>
        <w:rPr>
          <w:sz w:val="28"/>
          <w:szCs w:val="28"/>
        </w:rPr>
      </w:pPr>
      <w:r w:rsidRPr="00480DC0">
        <w:rPr>
          <w:sz w:val="28"/>
          <w:szCs w:val="28"/>
        </w:rPr>
        <w:t>Tên doanh nghiệp</w:t>
      </w:r>
      <w:r w:rsidRPr="00480DC0">
        <w:rPr>
          <w:sz w:val="22"/>
          <w:szCs w:val="22"/>
        </w:rPr>
        <w:t xml:space="preserve"> </w:t>
      </w:r>
      <w:r w:rsidRPr="00480DC0">
        <w:rPr>
          <w:i/>
          <w:sz w:val="28"/>
          <w:szCs w:val="28"/>
        </w:rPr>
        <w:t>(ghi bằng chữ in hoa)</w:t>
      </w:r>
      <w:r w:rsidRPr="00480DC0">
        <w:rPr>
          <w:sz w:val="28"/>
          <w:szCs w:val="28"/>
        </w:rPr>
        <w:t xml:space="preserve">: </w:t>
      </w:r>
      <w:r w:rsidRPr="00480DC0">
        <w:rPr>
          <w:sz w:val="28"/>
          <w:szCs w:val="28"/>
        </w:rPr>
        <w:tab/>
      </w:r>
    </w:p>
    <w:p w:rsidR="00480DC0" w:rsidRPr="00480DC0" w:rsidRDefault="00480DC0" w:rsidP="00480DC0">
      <w:pPr>
        <w:tabs>
          <w:tab w:val="left" w:leader="dot" w:pos="9072"/>
        </w:tabs>
        <w:spacing w:before="120" w:line="360" w:lineRule="exact"/>
        <w:ind w:firstLine="720"/>
        <w:jc w:val="both"/>
        <w:rPr>
          <w:sz w:val="28"/>
          <w:szCs w:val="28"/>
        </w:rPr>
      </w:pPr>
      <w:r w:rsidRPr="00480DC0">
        <w:rPr>
          <w:sz w:val="28"/>
          <w:szCs w:val="28"/>
        </w:rPr>
        <w:t xml:space="preserve">Mã số doanh nghiệp/Mã số thuế: </w:t>
      </w:r>
      <w:r w:rsidRPr="00480DC0">
        <w:rPr>
          <w:sz w:val="28"/>
          <w:szCs w:val="28"/>
        </w:rPr>
        <w:tab/>
      </w:r>
    </w:p>
    <w:p w:rsidR="00480DC0" w:rsidRPr="00480DC0" w:rsidRDefault="00480DC0" w:rsidP="00480DC0">
      <w:pPr>
        <w:tabs>
          <w:tab w:val="left" w:leader="dot" w:pos="9072"/>
        </w:tabs>
        <w:spacing w:before="120" w:line="360" w:lineRule="exact"/>
        <w:ind w:firstLine="720"/>
        <w:jc w:val="both"/>
        <w:rPr>
          <w:sz w:val="28"/>
          <w:szCs w:val="28"/>
        </w:rPr>
      </w:pPr>
      <w:r w:rsidRPr="00480DC0">
        <w:rPr>
          <w:sz w:val="28"/>
          <w:szCs w:val="28"/>
        </w:rPr>
        <w:t xml:space="preserve">Số Giấy chứng nhận đăng ký kinh doanh </w:t>
      </w:r>
      <w:r w:rsidRPr="00480DC0">
        <w:rPr>
          <w:i/>
          <w:sz w:val="28"/>
          <w:szCs w:val="28"/>
        </w:rPr>
        <w:t>(chỉ kê khai nếu không có mã số doanh nghiệp/mã số thuế)</w:t>
      </w:r>
      <w:r w:rsidRPr="00480DC0">
        <w:rPr>
          <w:sz w:val="28"/>
          <w:szCs w:val="28"/>
        </w:rPr>
        <w:t xml:space="preserve">: </w:t>
      </w:r>
    </w:p>
    <w:p w:rsidR="00480DC0" w:rsidRPr="00480DC0" w:rsidRDefault="00480DC0" w:rsidP="00480DC0">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Ngày cấp: </w:t>
      </w:r>
      <w:r w:rsidRPr="00480DC0">
        <w:rPr>
          <w:sz w:val="28"/>
          <w:szCs w:val="28"/>
          <w:lang w:eastAsia="zh-CN"/>
        </w:rPr>
        <w:tab/>
        <w:t>/</w:t>
      </w:r>
      <w:r w:rsidRPr="00480DC0">
        <w:rPr>
          <w:sz w:val="28"/>
          <w:szCs w:val="28"/>
          <w:lang w:eastAsia="zh-CN"/>
        </w:rPr>
        <w:tab/>
        <w:t>/</w:t>
      </w:r>
      <w:r w:rsidRPr="00480DC0">
        <w:rPr>
          <w:sz w:val="28"/>
          <w:szCs w:val="28"/>
          <w:lang w:eastAsia="zh-CN"/>
        </w:rPr>
        <w:tab/>
        <w:t xml:space="preserve">Nơi cấp: </w:t>
      </w:r>
      <w:r w:rsidRPr="00480DC0">
        <w:rPr>
          <w:sz w:val="28"/>
          <w:szCs w:val="28"/>
          <w:lang w:eastAsia="zh-CN"/>
        </w:rPr>
        <w:tab/>
      </w:r>
    </w:p>
    <w:p w:rsidR="00480DC0" w:rsidRPr="00480DC0" w:rsidRDefault="00480DC0" w:rsidP="00480DC0">
      <w:pPr>
        <w:spacing w:before="120" w:line="360" w:lineRule="exact"/>
        <w:ind w:firstLine="709"/>
        <w:jc w:val="both"/>
        <w:rPr>
          <w:bCs/>
          <w:kern w:val="28"/>
          <w:sz w:val="28"/>
          <w:szCs w:val="32"/>
          <w:lang w:eastAsia="x-none"/>
        </w:rPr>
      </w:pPr>
      <w:r w:rsidRPr="00480DC0">
        <w:rPr>
          <w:bCs/>
          <w:kern w:val="28"/>
          <w:sz w:val="28"/>
          <w:szCs w:val="32"/>
          <w:lang w:eastAsia="x-none"/>
        </w:rPr>
        <w:t xml:space="preserve">Doanh nghiệp đăng ký thay đổi trên cơ sở </w:t>
      </w:r>
      <w:r w:rsidRPr="00480DC0">
        <w:rPr>
          <w:bCs/>
          <w:i/>
          <w:kern w:val="28"/>
          <w:sz w:val="28"/>
          <w:szCs w:val="32"/>
          <w:lang w:eastAsia="x-none"/>
        </w:rPr>
        <w:t>(chỉ kê khai trong trường hợp doanh nghiệp đăng ký thay đổi trên cơ sở tách doanh nghiệp hoặc sáp nhập doanh nghiệp, đánh dấu X vào ô thích hợp)</w:t>
      </w:r>
      <w:r w:rsidRPr="00480DC0">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480DC0" w:rsidRPr="00480DC0" w:rsidTr="006134AD">
        <w:tc>
          <w:tcPr>
            <w:tcW w:w="6662" w:type="dxa"/>
            <w:shd w:val="clear" w:color="auto" w:fill="auto"/>
          </w:tcPr>
          <w:p w:rsidR="00480DC0" w:rsidRPr="00480DC0" w:rsidRDefault="00480DC0" w:rsidP="006134AD">
            <w:pPr>
              <w:suppressAutoHyphens/>
              <w:spacing w:before="120" w:line="360" w:lineRule="exact"/>
              <w:jc w:val="both"/>
              <w:rPr>
                <w:sz w:val="22"/>
                <w:szCs w:val="22"/>
                <w:lang w:eastAsia="zh-CN"/>
              </w:rPr>
            </w:pPr>
            <w:r w:rsidRPr="00480DC0">
              <w:rPr>
                <w:sz w:val="28"/>
                <w:szCs w:val="28"/>
                <w:lang w:eastAsia="zh-CN"/>
              </w:rPr>
              <w:t>- Đăng ký thay đổi trên cơ sở tách doanh nghiệp</w:t>
            </w:r>
          </w:p>
        </w:tc>
        <w:tc>
          <w:tcPr>
            <w:tcW w:w="2127" w:type="dxa"/>
            <w:shd w:val="clear" w:color="auto" w:fill="auto"/>
          </w:tcPr>
          <w:p w:rsidR="00480DC0" w:rsidRPr="00480DC0" w:rsidRDefault="00480DC0" w:rsidP="006134AD">
            <w:pPr>
              <w:suppressAutoHyphens/>
              <w:snapToGrid w:val="0"/>
              <w:spacing w:before="120" w:line="360" w:lineRule="exact"/>
              <w:jc w:val="both"/>
              <w:rPr>
                <w:sz w:val="28"/>
                <w:szCs w:val="28"/>
              </w:rPr>
            </w:pPr>
            <w:r w:rsidRPr="00480DC0">
              <w:rPr>
                <w:noProof/>
                <w:sz w:val="22"/>
                <w:szCs w:val="22"/>
              </w:rPr>
              <mc:AlternateContent>
                <mc:Choice Requires="wps">
                  <w:drawing>
                    <wp:anchor distT="0" distB="0" distL="114300" distR="114300" simplePos="0" relativeHeight="251676672" behindDoc="0" locked="0" layoutInCell="1" allowOverlap="1" wp14:anchorId="28D56CCD" wp14:editId="1EBBC087">
                      <wp:simplePos x="0" y="0"/>
                      <wp:positionH relativeFrom="column">
                        <wp:posOffset>431800</wp:posOffset>
                      </wp:positionH>
                      <wp:positionV relativeFrom="paragraph">
                        <wp:posOffset>-137160</wp:posOffset>
                      </wp:positionV>
                      <wp:extent cx="255905" cy="262890"/>
                      <wp:effectExtent l="12700" t="9525" r="7620" b="1333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BJMIR6KQIAAEgEAAAOAAAAAAAAAAAAAAAAAC4CAABkcnMv&#10;ZTJvRG9jLnhtbFBLAQItABQABgAIAAAAIQBKO9ZS4AAAAAkBAAAPAAAAAAAAAAAAAAAAAIMEAABk&#10;cnMvZG93bnJldi54bWxQSwUGAAAAAAQABADzAAAAkAUAAAAA&#10;" strokeweight=".26mm">
                      <v:stroke endcap="square"/>
                    </v:rect>
                  </w:pict>
                </mc:Fallback>
              </mc:AlternateContent>
            </w:r>
          </w:p>
        </w:tc>
      </w:tr>
      <w:tr w:rsidR="00480DC0" w:rsidRPr="00480DC0" w:rsidTr="006134AD">
        <w:tc>
          <w:tcPr>
            <w:tcW w:w="6662" w:type="dxa"/>
            <w:shd w:val="clear" w:color="auto" w:fill="auto"/>
          </w:tcPr>
          <w:p w:rsidR="00480DC0" w:rsidRPr="00480DC0" w:rsidRDefault="00480DC0" w:rsidP="006134AD">
            <w:pPr>
              <w:suppressAutoHyphens/>
              <w:spacing w:before="120" w:line="360" w:lineRule="exact"/>
              <w:jc w:val="both"/>
              <w:rPr>
                <w:sz w:val="22"/>
                <w:szCs w:val="22"/>
                <w:lang w:eastAsia="zh-CN"/>
              </w:rPr>
            </w:pPr>
            <w:r w:rsidRPr="00480DC0">
              <w:rPr>
                <w:sz w:val="28"/>
                <w:szCs w:val="28"/>
                <w:lang w:eastAsia="zh-CN"/>
              </w:rPr>
              <w:t>- Đăng ký thay đổi trên cơ sở sáp nhập doanh nghiệp</w:t>
            </w:r>
          </w:p>
        </w:tc>
        <w:tc>
          <w:tcPr>
            <w:tcW w:w="2127" w:type="dxa"/>
            <w:shd w:val="clear" w:color="auto" w:fill="auto"/>
          </w:tcPr>
          <w:p w:rsidR="00480DC0" w:rsidRPr="00480DC0" w:rsidRDefault="00480DC0" w:rsidP="006134AD">
            <w:pPr>
              <w:suppressAutoHyphens/>
              <w:snapToGrid w:val="0"/>
              <w:spacing w:before="120" w:line="360" w:lineRule="exact"/>
              <w:jc w:val="both"/>
              <w:rPr>
                <w:sz w:val="28"/>
                <w:szCs w:val="28"/>
              </w:rPr>
            </w:pPr>
            <w:r w:rsidRPr="00480DC0">
              <w:rPr>
                <w:noProof/>
                <w:sz w:val="22"/>
                <w:szCs w:val="22"/>
              </w:rPr>
              <mc:AlternateContent>
                <mc:Choice Requires="wps">
                  <w:drawing>
                    <wp:anchor distT="0" distB="0" distL="114300" distR="114300" simplePos="0" relativeHeight="251677696" behindDoc="0" locked="0" layoutInCell="1" allowOverlap="1" wp14:anchorId="3C7111CA" wp14:editId="58C43FDC">
                      <wp:simplePos x="0" y="0"/>
                      <wp:positionH relativeFrom="column">
                        <wp:posOffset>431800</wp:posOffset>
                      </wp:positionH>
                      <wp:positionV relativeFrom="paragraph">
                        <wp:posOffset>-78740</wp:posOffset>
                      </wp:positionV>
                      <wp:extent cx="255905" cy="262890"/>
                      <wp:effectExtent l="12700" t="10795" r="7620" b="1206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0"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V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Gb4+9U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480DC0" w:rsidRPr="00480DC0" w:rsidRDefault="00480DC0" w:rsidP="00480DC0">
      <w:pPr>
        <w:suppressAutoHyphens/>
        <w:spacing w:before="120" w:line="360" w:lineRule="exact"/>
        <w:ind w:firstLine="709"/>
        <w:jc w:val="both"/>
        <w:rPr>
          <w:sz w:val="28"/>
          <w:szCs w:val="28"/>
          <w:lang w:eastAsia="zh-CN"/>
        </w:rPr>
      </w:pPr>
      <w:r w:rsidRPr="00480DC0">
        <w:rPr>
          <w:bCs/>
          <w:sz w:val="28"/>
          <w:szCs w:val="28"/>
          <w:lang w:eastAsia="zh-CN"/>
        </w:rPr>
        <w:t>Thông tin về doanh nghiệp bị sáp nhập</w:t>
      </w:r>
      <w:r w:rsidRPr="00480DC0">
        <w:rPr>
          <w:b/>
          <w:bCs/>
          <w:sz w:val="28"/>
          <w:szCs w:val="28"/>
          <w:lang w:eastAsia="zh-CN"/>
        </w:rPr>
        <w:t xml:space="preserve"> </w:t>
      </w:r>
      <w:r w:rsidRPr="00480DC0">
        <w:rPr>
          <w:i/>
          <w:iCs/>
          <w:sz w:val="28"/>
          <w:szCs w:val="28"/>
          <w:lang w:eastAsia="zh-CN"/>
        </w:rPr>
        <w:t>(chỉ kê khai trong trường hợp doanh nghiệp đăng ký thay đổi trên cơ sở sáp nhập doanh nghiệp)</w:t>
      </w:r>
      <w:r w:rsidRPr="00480DC0">
        <w:rPr>
          <w:bCs/>
          <w:sz w:val="28"/>
          <w:szCs w:val="28"/>
          <w:lang w:eastAsia="zh-CN"/>
        </w:rPr>
        <w:t>:</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a) Tên doanh nghiệp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Mã số doanh nghiệp/Mã số thuế: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rPr>
      </w:pPr>
      <w:r w:rsidRPr="00480DC0">
        <w:rPr>
          <w:sz w:val="28"/>
          <w:szCs w:val="28"/>
          <w:lang w:eastAsia="zh-CN"/>
        </w:rPr>
        <w:t>Số Giấy chứng nhận đăng ký kinh doanh (</w:t>
      </w:r>
      <w:r w:rsidRPr="00480DC0">
        <w:rPr>
          <w:i/>
          <w:iCs/>
          <w:sz w:val="28"/>
          <w:szCs w:val="28"/>
          <w:lang w:eastAsia="zh-CN"/>
        </w:rPr>
        <w:t>chỉ kê khai nếu không có mã số doanh nghiệp/mã số thuế</w:t>
      </w:r>
      <w:r w:rsidRPr="00480DC0">
        <w:rPr>
          <w:sz w:val="28"/>
          <w:szCs w:val="28"/>
          <w:lang w:eastAsia="zh-CN"/>
        </w:rPr>
        <w:t xml:space="preserve">): </w:t>
      </w:r>
      <w:r w:rsidRPr="00480DC0">
        <w:rPr>
          <w:sz w:val="28"/>
          <w:szCs w:val="28"/>
        </w:rPr>
        <w:t>…………………..</w:t>
      </w:r>
    </w:p>
    <w:p w:rsidR="00480DC0" w:rsidRPr="00480DC0" w:rsidRDefault="00480DC0" w:rsidP="00480DC0">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Ngày cấp: </w:t>
      </w:r>
      <w:r w:rsidRPr="00480DC0">
        <w:rPr>
          <w:sz w:val="28"/>
          <w:szCs w:val="28"/>
          <w:lang w:eastAsia="zh-CN"/>
        </w:rPr>
        <w:tab/>
        <w:t>/</w:t>
      </w:r>
      <w:r w:rsidRPr="00480DC0">
        <w:rPr>
          <w:sz w:val="28"/>
          <w:szCs w:val="28"/>
          <w:lang w:eastAsia="zh-CN"/>
        </w:rPr>
        <w:tab/>
        <w:t>/</w:t>
      </w:r>
      <w:r w:rsidRPr="00480DC0">
        <w:rPr>
          <w:sz w:val="28"/>
          <w:szCs w:val="28"/>
          <w:lang w:eastAsia="zh-CN"/>
        </w:rPr>
        <w:tab/>
        <w:t xml:space="preserve">Nơi cấp: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b) Tên doanh nghiệp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Mã số doanh nghiệp/Mã số thuế: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rPr>
      </w:pPr>
      <w:r w:rsidRPr="00480DC0">
        <w:rPr>
          <w:sz w:val="28"/>
          <w:szCs w:val="28"/>
          <w:lang w:eastAsia="zh-CN"/>
        </w:rPr>
        <w:t>Số Giấy chứng nhận đăng ký kinh doanh (</w:t>
      </w:r>
      <w:r w:rsidRPr="00480DC0">
        <w:rPr>
          <w:i/>
          <w:iCs/>
          <w:sz w:val="28"/>
          <w:szCs w:val="28"/>
          <w:lang w:eastAsia="zh-CN"/>
        </w:rPr>
        <w:t>chỉ kê khai nếu không có mã số doanh nghiệp/mã số thuế</w:t>
      </w:r>
      <w:r w:rsidRPr="00480DC0">
        <w:rPr>
          <w:sz w:val="28"/>
          <w:szCs w:val="28"/>
          <w:lang w:eastAsia="zh-CN"/>
        </w:rPr>
        <w:t xml:space="preserve">): </w:t>
      </w:r>
      <w:r w:rsidRPr="00480DC0">
        <w:rPr>
          <w:sz w:val="28"/>
          <w:szCs w:val="28"/>
        </w:rPr>
        <w:t>…………………..</w:t>
      </w:r>
    </w:p>
    <w:p w:rsidR="00480DC0" w:rsidRPr="00480DC0" w:rsidRDefault="00480DC0" w:rsidP="00480DC0">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Ngày cấp: </w:t>
      </w:r>
      <w:r w:rsidRPr="00480DC0">
        <w:rPr>
          <w:sz w:val="28"/>
          <w:szCs w:val="28"/>
          <w:lang w:eastAsia="zh-CN"/>
        </w:rPr>
        <w:tab/>
        <w:t>/</w:t>
      </w:r>
      <w:r w:rsidRPr="00480DC0">
        <w:rPr>
          <w:sz w:val="28"/>
          <w:szCs w:val="28"/>
          <w:lang w:eastAsia="zh-CN"/>
        </w:rPr>
        <w:tab/>
        <w:t>/</w:t>
      </w:r>
      <w:r w:rsidRPr="00480DC0">
        <w:rPr>
          <w:sz w:val="28"/>
          <w:szCs w:val="28"/>
          <w:lang w:eastAsia="zh-CN"/>
        </w:rPr>
        <w:tab/>
        <w:t xml:space="preserve">Nơi cấp: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Đề nghị Phòng Đăng ký kinh doanh thực hiện chấm dứt tồn tại đối với doanh nghiệp bị sáp nhập và các chi nhánh, văn phòng đại diện, địa điểm kinh doanh của doanh nghiệp bị sáp nhập.</w:t>
      </w:r>
    </w:p>
    <w:p w:rsidR="00480DC0" w:rsidRPr="00480DC0" w:rsidRDefault="00480DC0" w:rsidP="00480DC0">
      <w:pPr>
        <w:tabs>
          <w:tab w:val="left" w:leader="dot" w:pos="9072"/>
        </w:tabs>
        <w:spacing w:before="120" w:line="340" w:lineRule="exact"/>
        <w:jc w:val="center"/>
        <w:rPr>
          <w:b/>
          <w:sz w:val="28"/>
          <w:szCs w:val="28"/>
        </w:rPr>
      </w:pPr>
      <w:r w:rsidRPr="00480DC0">
        <w:rPr>
          <w:b/>
          <w:sz w:val="28"/>
          <w:szCs w:val="28"/>
        </w:rPr>
        <w:lastRenderedPageBreak/>
        <w:t>Doanh nghiệp đăng ký thay đổi nội dung đăng ký doanh nghiệp/thông báo thay đổi nội dung đăng ký doanh nghiệp như sau:</w:t>
      </w:r>
    </w:p>
    <w:p w:rsidR="00480DC0" w:rsidRPr="00480DC0" w:rsidRDefault="00480DC0" w:rsidP="00480DC0">
      <w:pPr>
        <w:tabs>
          <w:tab w:val="left" w:leader="dot" w:pos="9072"/>
        </w:tabs>
        <w:spacing w:before="120" w:line="320" w:lineRule="exact"/>
        <w:jc w:val="center"/>
        <w:rPr>
          <w:i/>
          <w:sz w:val="28"/>
          <w:szCs w:val="28"/>
        </w:rPr>
      </w:pPr>
      <w:r w:rsidRPr="00480DC0">
        <w:rPr>
          <w:i/>
          <w:sz w:val="28"/>
          <w:szCs w:val="28"/>
        </w:rPr>
        <w:t>(Doanh nghiệp chọn và kê khai vào trang tương ứng với nội dung đăng ký/</w:t>
      </w:r>
    </w:p>
    <w:p w:rsidR="00480DC0" w:rsidRPr="00480DC0" w:rsidRDefault="00480DC0" w:rsidP="00480DC0">
      <w:pPr>
        <w:tabs>
          <w:tab w:val="left" w:leader="dot" w:pos="9072"/>
        </w:tabs>
        <w:spacing w:line="320" w:lineRule="exact"/>
        <w:jc w:val="center"/>
        <w:rPr>
          <w:i/>
          <w:sz w:val="28"/>
          <w:szCs w:val="28"/>
        </w:rPr>
      </w:pPr>
      <w:r w:rsidRPr="00480DC0">
        <w:rPr>
          <w:i/>
          <w:sz w:val="28"/>
          <w:szCs w:val="28"/>
        </w:rPr>
        <w:t>thông báo thay đổi và gửi kèm)</w:t>
      </w:r>
    </w:p>
    <w:p w:rsidR="00480DC0" w:rsidRPr="00480DC0" w:rsidRDefault="00480DC0" w:rsidP="00480DC0">
      <w:pPr>
        <w:tabs>
          <w:tab w:val="left" w:leader="dot" w:pos="9072"/>
        </w:tabs>
        <w:suppressAutoHyphens/>
        <w:spacing w:before="120" w:after="120"/>
        <w:ind w:firstLine="709"/>
        <w:jc w:val="both"/>
        <w:rPr>
          <w:sz w:val="28"/>
          <w:szCs w:val="28"/>
          <w:lang w:eastAsia="zh-CN"/>
        </w:rPr>
      </w:pPr>
    </w:p>
    <w:p w:rsidR="00480DC0" w:rsidRPr="00480DC0" w:rsidRDefault="00480DC0" w:rsidP="00480DC0">
      <w:pPr>
        <w:spacing w:before="120" w:after="240" w:line="276" w:lineRule="auto"/>
        <w:ind w:firstLine="709"/>
        <w:jc w:val="center"/>
        <w:rPr>
          <w:sz w:val="28"/>
          <w:szCs w:val="28"/>
        </w:rPr>
      </w:pPr>
    </w:p>
    <w:p w:rsidR="00480DC0" w:rsidRPr="00480DC0" w:rsidRDefault="00480DC0" w:rsidP="00480DC0">
      <w:pPr>
        <w:spacing w:before="120" w:after="240" w:line="276" w:lineRule="auto"/>
        <w:ind w:firstLine="709"/>
        <w:jc w:val="center"/>
        <w:rPr>
          <w:sz w:val="28"/>
          <w:szCs w:val="28"/>
        </w:rPr>
      </w:pPr>
      <w:r w:rsidRPr="00480DC0">
        <w:rPr>
          <w:sz w:val="28"/>
          <w:szCs w:val="28"/>
        </w:rPr>
        <w:t>ĐĂNG KÝ THAY ĐỔI TÊN DOANH NGHIỆP</w:t>
      </w:r>
    </w:p>
    <w:p w:rsidR="00480DC0" w:rsidRPr="00480DC0" w:rsidRDefault="00480DC0" w:rsidP="00480DC0">
      <w:pPr>
        <w:tabs>
          <w:tab w:val="left" w:leader="dot" w:pos="9072"/>
        </w:tabs>
        <w:spacing w:before="120" w:after="120" w:line="312" w:lineRule="auto"/>
        <w:ind w:firstLine="720"/>
        <w:contextualSpacing/>
        <w:jc w:val="both"/>
        <w:rPr>
          <w:sz w:val="28"/>
          <w:szCs w:val="28"/>
        </w:rPr>
      </w:pPr>
      <w:r w:rsidRPr="00480DC0">
        <w:rPr>
          <w:sz w:val="28"/>
          <w:szCs w:val="28"/>
        </w:rPr>
        <w:t xml:space="preserve">Tên doanh nghiệp viết bằng tiếng Việt sau khi thay đổi </w:t>
      </w:r>
      <w:r w:rsidRPr="00480DC0">
        <w:rPr>
          <w:i/>
          <w:sz w:val="28"/>
          <w:szCs w:val="28"/>
        </w:rPr>
        <w:t>(ghi bằng chữ in hoa)</w:t>
      </w:r>
      <w:r w:rsidRPr="00480DC0">
        <w:rPr>
          <w:sz w:val="28"/>
          <w:szCs w:val="28"/>
        </w:rPr>
        <w:t xml:space="preserve">: </w:t>
      </w:r>
      <w:r w:rsidRPr="00480DC0">
        <w:rPr>
          <w:sz w:val="28"/>
          <w:szCs w:val="28"/>
        </w:rPr>
        <w:tab/>
      </w:r>
    </w:p>
    <w:p w:rsidR="00480DC0" w:rsidRPr="00480DC0" w:rsidRDefault="00480DC0" w:rsidP="00480DC0">
      <w:pPr>
        <w:tabs>
          <w:tab w:val="left" w:leader="dot" w:pos="9072"/>
        </w:tabs>
        <w:spacing w:before="120" w:after="120" w:line="312" w:lineRule="auto"/>
        <w:ind w:firstLine="720"/>
        <w:contextualSpacing/>
        <w:jc w:val="both"/>
        <w:rPr>
          <w:sz w:val="28"/>
          <w:szCs w:val="28"/>
        </w:rPr>
      </w:pPr>
      <w:r w:rsidRPr="00480DC0">
        <w:rPr>
          <w:sz w:val="28"/>
          <w:szCs w:val="28"/>
        </w:rPr>
        <w:t xml:space="preserve">Tên doanh nghiệp viết bằng tiếng nước ngoài sau khi thay đổi </w:t>
      </w:r>
      <w:r w:rsidRPr="00480DC0">
        <w:rPr>
          <w:i/>
          <w:sz w:val="28"/>
          <w:szCs w:val="28"/>
        </w:rPr>
        <w:t>(nếu có)</w:t>
      </w:r>
      <w:r w:rsidRPr="00480DC0">
        <w:rPr>
          <w:sz w:val="28"/>
          <w:szCs w:val="28"/>
        </w:rPr>
        <w:t>:</w:t>
      </w:r>
    </w:p>
    <w:p w:rsidR="00480DC0" w:rsidRPr="00480DC0" w:rsidRDefault="00480DC0" w:rsidP="00480DC0">
      <w:pPr>
        <w:tabs>
          <w:tab w:val="left" w:leader="dot" w:pos="9072"/>
        </w:tabs>
        <w:spacing w:before="120" w:after="120" w:line="312" w:lineRule="auto"/>
        <w:contextualSpacing/>
        <w:jc w:val="both"/>
        <w:rPr>
          <w:sz w:val="28"/>
          <w:szCs w:val="28"/>
        </w:rPr>
      </w:pPr>
      <w:r w:rsidRPr="00480DC0">
        <w:rPr>
          <w:sz w:val="28"/>
          <w:szCs w:val="28"/>
        </w:rPr>
        <w:tab/>
      </w:r>
    </w:p>
    <w:p w:rsidR="00480DC0" w:rsidRPr="00480DC0" w:rsidRDefault="00480DC0" w:rsidP="00480DC0">
      <w:pPr>
        <w:tabs>
          <w:tab w:val="left" w:leader="dot" w:pos="9072"/>
        </w:tabs>
        <w:spacing w:before="120" w:after="120" w:line="312" w:lineRule="auto"/>
        <w:ind w:firstLine="720"/>
        <w:contextualSpacing/>
        <w:jc w:val="both"/>
        <w:rPr>
          <w:sz w:val="28"/>
          <w:szCs w:val="28"/>
        </w:rPr>
      </w:pPr>
      <w:r w:rsidRPr="00480DC0">
        <w:rPr>
          <w:sz w:val="28"/>
          <w:szCs w:val="28"/>
        </w:rPr>
        <w:t xml:space="preserve">Tên doanh nghiệp viết tắt sau khi thay đổi </w:t>
      </w:r>
      <w:r w:rsidRPr="00480DC0">
        <w:rPr>
          <w:i/>
          <w:sz w:val="28"/>
          <w:szCs w:val="28"/>
        </w:rPr>
        <w:t>(nếu có)</w:t>
      </w:r>
      <w:r w:rsidRPr="00480DC0">
        <w:rPr>
          <w:sz w:val="28"/>
          <w:szCs w:val="28"/>
        </w:rPr>
        <w:t>:</w:t>
      </w:r>
      <w:r w:rsidRPr="00480DC0">
        <w:rPr>
          <w:sz w:val="28"/>
          <w:szCs w:val="28"/>
        </w:rPr>
        <w:tab/>
      </w:r>
    </w:p>
    <w:p w:rsidR="00480DC0" w:rsidRPr="00480DC0" w:rsidRDefault="00480DC0" w:rsidP="00480DC0">
      <w:pPr>
        <w:tabs>
          <w:tab w:val="left" w:leader="dot" w:pos="9072"/>
        </w:tabs>
        <w:spacing w:before="120" w:after="120" w:line="312" w:lineRule="auto"/>
        <w:contextualSpacing/>
        <w:jc w:val="both"/>
        <w:rPr>
          <w:sz w:val="22"/>
          <w:szCs w:val="22"/>
        </w:rPr>
      </w:pPr>
      <w:r w:rsidRPr="00480DC0">
        <w:rPr>
          <w:sz w:val="28"/>
          <w:szCs w:val="28"/>
        </w:rPr>
        <w:tab/>
      </w:r>
    </w:p>
    <w:p w:rsidR="00480DC0" w:rsidRPr="00480DC0" w:rsidRDefault="00480DC0" w:rsidP="00480DC0">
      <w:pPr>
        <w:spacing w:before="120" w:after="120"/>
        <w:ind w:firstLine="720"/>
        <w:contextualSpacing/>
        <w:jc w:val="both"/>
        <w:rPr>
          <w:sz w:val="22"/>
          <w:szCs w:val="22"/>
        </w:rPr>
      </w:pPr>
    </w:p>
    <w:p w:rsidR="00480DC0" w:rsidRPr="00480DC0" w:rsidRDefault="00480DC0" w:rsidP="00480DC0">
      <w:pPr>
        <w:tabs>
          <w:tab w:val="left" w:leader="dot" w:pos="9360"/>
        </w:tabs>
        <w:spacing w:before="120"/>
        <w:jc w:val="center"/>
        <w:rPr>
          <w:sz w:val="28"/>
          <w:szCs w:val="28"/>
        </w:rPr>
      </w:pPr>
      <w:r w:rsidRPr="00480DC0">
        <w:rPr>
          <w:sz w:val="28"/>
          <w:szCs w:val="28"/>
        </w:rPr>
        <w:br w:type="page"/>
      </w:r>
      <w:r w:rsidRPr="00480DC0">
        <w:rPr>
          <w:sz w:val="28"/>
          <w:szCs w:val="28"/>
        </w:rPr>
        <w:lastRenderedPageBreak/>
        <w:t xml:space="preserve">ĐĂNG KÝ THAY ĐỔI ĐỊA CHỈ TRỤ SỞ CHÍNH </w:t>
      </w:r>
    </w:p>
    <w:p w:rsidR="00480DC0" w:rsidRPr="00480DC0" w:rsidRDefault="00480DC0" w:rsidP="00480DC0">
      <w:pPr>
        <w:tabs>
          <w:tab w:val="left" w:leader="dot" w:pos="9360"/>
        </w:tabs>
        <w:spacing w:before="120" w:after="120"/>
        <w:ind w:firstLine="720"/>
        <w:jc w:val="both"/>
        <w:rPr>
          <w:b/>
          <w:sz w:val="28"/>
          <w:szCs w:val="28"/>
        </w:rPr>
      </w:pPr>
      <w:r w:rsidRPr="00480DC0">
        <w:rPr>
          <w:b/>
          <w:sz w:val="28"/>
          <w:szCs w:val="28"/>
        </w:rPr>
        <w:t>Địa chỉ trụ sở chính sau khi thay đổi:</w:t>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Số nhà, ngách, hẻm, ngõ, đường phố/tổ/xóm/ấp/thôn: </w:t>
      </w:r>
      <w:r w:rsidRPr="00480DC0">
        <w:rPr>
          <w:sz w:val="28"/>
          <w:szCs w:val="28"/>
        </w:rPr>
        <w:tab/>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Xã/Phường/Thị trấn: </w:t>
      </w:r>
      <w:r w:rsidRPr="00480DC0">
        <w:rPr>
          <w:sz w:val="28"/>
          <w:szCs w:val="28"/>
        </w:rPr>
        <w:tab/>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Quận/Huyện/Thị xã/Thành phố thuộc tỉnh: </w:t>
      </w:r>
      <w:r w:rsidRPr="00480DC0">
        <w:rPr>
          <w:sz w:val="28"/>
          <w:szCs w:val="28"/>
        </w:rPr>
        <w:tab/>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Tỉnh/Thành phố: </w:t>
      </w:r>
    </w:p>
    <w:p w:rsidR="00480DC0" w:rsidRPr="00480DC0" w:rsidRDefault="00480DC0" w:rsidP="00480DC0">
      <w:pPr>
        <w:tabs>
          <w:tab w:val="left" w:leader="dot" w:pos="5760"/>
          <w:tab w:val="left" w:leader="dot" w:pos="9072"/>
        </w:tabs>
        <w:spacing w:before="120" w:after="120"/>
        <w:ind w:firstLine="720"/>
        <w:jc w:val="both"/>
        <w:rPr>
          <w:sz w:val="28"/>
          <w:szCs w:val="28"/>
        </w:rPr>
      </w:pPr>
      <w:r w:rsidRPr="00480DC0">
        <w:rPr>
          <w:sz w:val="28"/>
          <w:szCs w:val="28"/>
        </w:rPr>
        <w:t xml:space="preserve">Điện thoại: </w:t>
      </w:r>
      <w:r w:rsidRPr="00480DC0">
        <w:rPr>
          <w:sz w:val="28"/>
          <w:szCs w:val="28"/>
        </w:rPr>
        <w:tab/>
        <w:t>Fax</w:t>
      </w:r>
      <w:r w:rsidRPr="00480DC0">
        <w:rPr>
          <w:i/>
          <w:sz w:val="28"/>
          <w:szCs w:val="28"/>
          <w:lang w:eastAsia="zh-CN"/>
        </w:rPr>
        <w:t xml:space="preserve"> (nếu có)</w:t>
      </w:r>
      <w:r w:rsidRPr="00480DC0">
        <w:rPr>
          <w:sz w:val="28"/>
          <w:szCs w:val="28"/>
        </w:rPr>
        <w:t xml:space="preserve">: </w:t>
      </w:r>
      <w:r w:rsidRPr="00480DC0">
        <w:rPr>
          <w:sz w:val="28"/>
          <w:szCs w:val="28"/>
        </w:rPr>
        <w:tab/>
      </w:r>
    </w:p>
    <w:p w:rsidR="00480DC0" w:rsidRPr="00480DC0" w:rsidRDefault="00480DC0" w:rsidP="00480DC0">
      <w:pPr>
        <w:tabs>
          <w:tab w:val="left" w:leader="dot" w:pos="5760"/>
          <w:tab w:val="left" w:leader="dot" w:pos="9072"/>
        </w:tabs>
        <w:spacing w:before="120" w:after="120"/>
        <w:ind w:firstLine="720"/>
        <w:jc w:val="both"/>
        <w:rPr>
          <w:sz w:val="28"/>
          <w:szCs w:val="28"/>
        </w:rPr>
      </w:pPr>
      <w:r w:rsidRPr="00480DC0">
        <w:rPr>
          <w:noProof/>
          <w:sz w:val="28"/>
          <w:szCs w:val="28"/>
        </w:rPr>
        <mc:AlternateContent>
          <mc:Choice Requires="wps">
            <w:drawing>
              <wp:anchor distT="0" distB="0" distL="114300" distR="114300" simplePos="0" relativeHeight="251662336" behindDoc="0" locked="0" layoutInCell="1" allowOverlap="1" wp14:anchorId="165F8098" wp14:editId="68D50209">
                <wp:simplePos x="0" y="0"/>
                <wp:positionH relativeFrom="column">
                  <wp:posOffset>43815</wp:posOffset>
                </wp:positionH>
                <wp:positionV relativeFrom="paragraph">
                  <wp:posOffset>227330</wp:posOffset>
                </wp:positionV>
                <wp:extent cx="268605" cy="241300"/>
                <wp:effectExtent l="9525" t="6985" r="7620" b="889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9"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LL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gcWiyyICAAA/BAAADgAAAAAAAAAAAAAAAAAuAgAAZHJzL2Uyb0RvYy54bWxQ&#10;SwECLQAUAAYACAAAACEAP9ybKtwAAAAGAQAADwAAAAAAAAAAAAAAAAB8BAAAZHJzL2Rvd25yZXYu&#10;eG1sUEsFBgAAAAAEAAQA8wAAAIUFAAAAAA==&#10;"/>
            </w:pict>
          </mc:Fallback>
        </mc:AlternateContent>
      </w:r>
      <w:r w:rsidRPr="00480DC0">
        <w:rPr>
          <w:sz w:val="28"/>
          <w:szCs w:val="28"/>
        </w:rPr>
        <w:t>Email</w:t>
      </w:r>
      <w:r w:rsidRPr="00480DC0">
        <w:rPr>
          <w:i/>
          <w:sz w:val="28"/>
          <w:szCs w:val="28"/>
          <w:lang w:eastAsia="zh-CN"/>
        </w:rPr>
        <w:t xml:space="preserve"> (nếu có)</w:t>
      </w:r>
      <w:r w:rsidRPr="00480DC0">
        <w:rPr>
          <w:sz w:val="28"/>
          <w:szCs w:val="28"/>
        </w:rPr>
        <w:t xml:space="preserve">: </w:t>
      </w:r>
      <w:r w:rsidRPr="00480DC0">
        <w:rPr>
          <w:sz w:val="28"/>
          <w:szCs w:val="28"/>
        </w:rPr>
        <w:tab/>
        <w:t>Website</w:t>
      </w:r>
      <w:r w:rsidRPr="00480DC0">
        <w:rPr>
          <w:i/>
          <w:sz w:val="28"/>
          <w:szCs w:val="28"/>
          <w:lang w:eastAsia="zh-CN"/>
        </w:rPr>
        <w:t xml:space="preserve"> (nếu có)</w:t>
      </w:r>
      <w:r w:rsidRPr="00480DC0">
        <w:rPr>
          <w:sz w:val="28"/>
          <w:szCs w:val="28"/>
        </w:rPr>
        <w:t xml:space="preserve">: </w:t>
      </w:r>
      <w:r w:rsidRPr="00480DC0">
        <w:rPr>
          <w:sz w:val="28"/>
          <w:szCs w:val="28"/>
        </w:rPr>
        <w:tab/>
      </w:r>
    </w:p>
    <w:p w:rsidR="00480DC0" w:rsidRPr="00480DC0" w:rsidRDefault="00480DC0" w:rsidP="00480DC0">
      <w:pPr>
        <w:spacing w:before="120" w:after="120"/>
        <w:ind w:firstLine="709"/>
        <w:jc w:val="both"/>
        <w:rPr>
          <w:i/>
          <w:sz w:val="28"/>
          <w:szCs w:val="28"/>
        </w:rPr>
      </w:pPr>
      <w:r w:rsidRPr="00480DC0">
        <w:rPr>
          <w:noProof/>
          <w:sz w:val="28"/>
          <w:szCs w:val="28"/>
        </w:rPr>
        <mc:AlternateContent>
          <mc:Choice Requires="wps">
            <w:drawing>
              <wp:anchor distT="0" distB="0" distL="114300" distR="114300" simplePos="0" relativeHeight="251661312" behindDoc="0" locked="0" layoutInCell="1" allowOverlap="1" wp14:anchorId="576592FD" wp14:editId="6EC4E26D">
                <wp:simplePos x="0" y="0"/>
                <wp:positionH relativeFrom="column">
                  <wp:posOffset>43815</wp:posOffset>
                </wp:positionH>
                <wp:positionV relativeFrom="paragraph">
                  <wp:posOffset>667385</wp:posOffset>
                </wp:positionV>
                <wp:extent cx="268605" cy="237490"/>
                <wp:effectExtent l="9525" t="13335" r="7620" b="635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8"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iIwIAAD8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"/>
            </w:pict>
          </mc:Fallback>
        </mc:AlternateContent>
      </w:r>
      <w:r w:rsidRPr="00480DC0">
        <w:rPr>
          <w:sz w:val="28"/>
          <w:szCs w:val="28"/>
        </w:rPr>
        <w:t xml:space="preserve">Đồng thời thay đổi địa chỉ nhận thông báo thuế </w:t>
      </w:r>
      <w:r w:rsidRPr="00480DC0">
        <w:rPr>
          <w:i/>
          <w:sz w:val="28"/>
          <w:szCs w:val="28"/>
        </w:rPr>
        <w:t>(Đánh dấu X vào ô vuông nếu doanh nghiệp thay đổi địa chỉ nhận thông báo thuế tương ứng với địa chỉ trụ sở chính).</w:t>
      </w:r>
    </w:p>
    <w:p w:rsidR="00480DC0" w:rsidRPr="00480DC0" w:rsidRDefault="00480DC0" w:rsidP="00480DC0">
      <w:pPr>
        <w:spacing w:before="120" w:after="120"/>
        <w:ind w:firstLine="709"/>
        <w:jc w:val="both"/>
        <w:rPr>
          <w:i/>
          <w:spacing w:val="-4"/>
          <w:sz w:val="28"/>
          <w:szCs w:val="28"/>
        </w:rPr>
      </w:pPr>
      <w:r w:rsidRPr="00480DC0">
        <w:rPr>
          <w:spacing w:val="-4"/>
          <w:sz w:val="28"/>
          <w:szCs w:val="28"/>
        </w:rPr>
        <w:t xml:space="preserve">Doanh nghiệp nằm trong khu công nghiệp, khu chế xuất, khu kinh tế, khu công nghệ cao </w:t>
      </w:r>
      <w:r w:rsidRPr="00480DC0">
        <w:rPr>
          <w:i/>
          <w:spacing w:val="-4"/>
          <w:sz w:val="28"/>
          <w:szCs w:val="28"/>
        </w:rPr>
        <w:t>(Đánh dấu X vào ô vuông nếu doanh nghiệp đăng ký địa chỉ trụ sở chính nằm trong khu công nghiệp, khu chế xuất, khu kinh tế, khu công nghệ cao).</w:t>
      </w:r>
    </w:p>
    <w:p w:rsidR="00480DC0" w:rsidRPr="00480DC0" w:rsidRDefault="00480DC0" w:rsidP="00480DC0">
      <w:pPr>
        <w:tabs>
          <w:tab w:val="left" w:leader="dot" w:pos="5760"/>
          <w:tab w:val="left" w:leader="dot" w:pos="9072"/>
        </w:tabs>
        <w:spacing w:before="120" w:after="120"/>
        <w:ind w:firstLine="720"/>
        <w:jc w:val="both"/>
        <w:rPr>
          <w:spacing w:val="2"/>
          <w:sz w:val="28"/>
          <w:szCs w:val="28"/>
        </w:rPr>
      </w:pPr>
      <w:r w:rsidRPr="00480DC0">
        <w:rPr>
          <w:b/>
          <w:spacing w:val="2"/>
          <w:sz w:val="28"/>
          <w:szCs w:val="28"/>
        </w:rPr>
        <w:t xml:space="preserve">Thông tin về người đại diện pháp luật của doanh nghiệp </w:t>
      </w:r>
      <w:r w:rsidRPr="00480DC0">
        <w:rPr>
          <w:i/>
          <w:spacing w:val="2"/>
          <w:sz w:val="28"/>
          <w:szCs w:val="28"/>
        </w:rPr>
        <w:t>(chỉ kê khai trong trường hợp doanh nghiệp chuyển địa chỉ trụ sở chính sang tỉnh, thành phố khác)</w:t>
      </w:r>
      <w:r w:rsidRPr="00480DC0">
        <w:rPr>
          <w:spacing w:val="2"/>
          <w:sz w:val="28"/>
          <w:szCs w:val="28"/>
        </w:rPr>
        <w:t xml:space="preserve">: </w:t>
      </w:r>
    </w:p>
    <w:p w:rsidR="00480DC0" w:rsidRPr="00480DC0" w:rsidRDefault="00480DC0" w:rsidP="00480DC0">
      <w:pPr>
        <w:tabs>
          <w:tab w:val="left" w:leader="dot" w:pos="5760"/>
          <w:tab w:val="left" w:leader="dot" w:pos="9072"/>
        </w:tabs>
        <w:spacing w:before="120" w:after="120"/>
        <w:ind w:firstLine="720"/>
        <w:jc w:val="both"/>
        <w:rPr>
          <w:sz w:val="28"/>
          <w:szCs w:val="28"/>
        </w:rPr>
      </w:pPr>
      <w:r w:rsidRPr="00480DC0">
        <w:rPr>
          <w:sz w:val="28"/>
          <w:szCs w:val="28"/>
        </w:rPr>
        <w:t xml:space="preserve">Họ và tên </w:t>
      </w:r>
      <w:r w:rsidRPr="00480DC0">
        <w:rPr>
          <w:i/>
          <w:sz w:val="28"/>
          <w:szCs w:val="28"/>
        </w:rPr>
        <w:t>(ghi bằng chữ in hoa)</w:t>
      </w:r>
      <w:r w:rsidRPr="00480DC0">
        <w:rPr>
          <w:sz w:val="28"/>
          <w:szCs w:val="28"/>
        </w:rPr>
        <w:t xml:space="preserve">: </w:t>
      </w:r>
      <w:r w:rsidRPr="00480DC0">
        <w:rPr>
          <w:sz w:val="28"/>
          <w:szCs w:val="28"/>
        </w:rPr>
        <w:tab/>
      </w:r>
      <w:r w:rsidRPr="00480DC0">
        <w:rPr>
          <w:sz w:val="28"/>
          <w:szCs w:val="28"/>
        </w:rPr>
        <w:tab/>
      </w:r>
    </w:p>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Loại giấy tờ chứng thực cá nhân:</w:t>
      </w:r>
      <w:r w:rsidRPr="00480DC0">
        <w:rPr>
          <w:sz w:val="28"/>
          <w:szCs w:val="28"/>
          <w:lang w:eastAsia="zh-CN"/>
        </w:rPr>
        <w:tab/>
      </w:r>
    </w:p>
    <w:tbl>
      <w:tblPr>
        <w:tblW w:w="0" w:type="auto"/>
        <w:tblInd w:w="709" w:type="dxa"/>
        <w:tblLook w:val="04A0" w:firstRow="1" w:lastRow="0" w:firstColumn="1" w:lastColumn="0" w:noHBand="0" w:noVBand="1"/>
      </w:tblPr>
      <w:tblGrid>
        <w:gridCol w:w="4236"/>
        <w:gridCol w:w="4343"/>
      </w:tblGrid>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66432" behindDoc="0" locked="0" layoutInCell="1" allowOverlap="1" wp14:anchorId="47D2BB46" wp14:editId="7A67522E">
                      <wp:simplePos x="0" y="0"/>
                      <wp:positionH relativeFrom="column">
                        <wp:posOffset>43180</wp:posOffset>
                      </wp:positionH>
                      <wp:positionV relativeFrom="paragraph">
                        <wp:posOffset>71120</wp:posOffset>
                      </wp:positionV>
                      <wp:extent cx="210820" cy="201930"/>
                      <wp:effectExtent l="11430" t="10795" r="6350" b="6350"/>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7"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Rm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Hn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i9QRmIgIAAD8EAAAOAAAAAAAAAAAAAAAAAC4CAABkcnMvZTJvRG9jLnhtbFBL&#10;AQItABQABgAIAAAAIQDpbvyi2wAAAAYBAAAPAAAAAAAAAAAAAAAAAHwEAABkcnMvZG93bnJldi54&#10;bWxQSwUGAAAAAAQABADzAAAAhAUAAAAA&#10;"/>
                  </w:pict>
                </mc:Fallback>
              </mc:AlternateContent>
            </w:r>
            <w:r w:rsidRPr="00480DC0">
              <w:rPr>
                <w:sz w:val="28"/>
                <w:szCs w:val="28"/>
                <w:lang w:eastAsia="zh-CN"/>
              </w:rPr>
              <w:t>Chứng minh nhân dân</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68480" behindDoc="0" locked="0" layoutInCell="1" allowOverlap="1" wp14:anchorId="0B369D98" wp14:editId="49488D36">
                      <wp:simplePos x="0" y="0"/>
                      <wp:positionH relativeFrom="column">
                        <wp:posOffset>55880</wp:posOffset>
                      </wp:positionH>
                      <wp:positionV relativeFrom="paragraph">
                        <wp:posOffset>71120</wp:posOffset>
                      </wp:positionV>
                      <wp:extent cx="210820" cy="201930"/>
                      <wp:effectExtent l="8890" t="10795" r="8890" b="635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I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vrz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7+ZHIIgIAAD8EAAAOAAAAAAAAAAAAAAAAAC4CAABkcnMvZTJvRG9jLnhtbFBL&#10;AQItABQABgAIAAAAIQDOwFfX2wAAAAYBAAAPAAAAAAAAAAAAAAAAAHwEAABkcnMvZG93bnJldi54&#10;bWxQSwUGAAAAAAQABADzAAAAhAUAAAAA&#10;"/>
                  </w:pict>
                </mc:Fallback>
              </mc:AlternateContent>
            </w:r>
            <w:r w:rsidRPr="00480DC0">
              <w:rPr>
                <w:sz w:val="28"/>
                <w:szCs w:val="28"/>
                <w:lang w:eastAsia="zh-CN"/>
              </w:rPr>
              <w:t>Căn cước công dân</w:t>
            </w:r>
          </w:p>
        </w:tc>
      </w:tr>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67456" behindDoc="0" locked="0" layoutInCell="1" allowOverlap="1" wp14:anchorId="15EBCA10" wp14:editId="11B397FD">
                      <wp:simplePos x="0" y="0"/>
                      <wp:positionH relativeFrom="column">
                        <wp:posOffset>43180</wp:posOffset>
                      </wp:positionH>
                      <wp:positionV relativeFrom="paragraph">
                        <wp:posOffset>63500</wp:posOffset>
                      </wp:positionV>
                      <wp:extent cx="210820" cy="201930"/>
                      <wp:effectExtent l="11430" t="9525" r="6350" b="762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g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pxz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HqX+AiAgAAPwQAAA4AAAAAAAAAAAAAAAAALgIAAGRycy9lMm9Eb2MueG1sUEsB&#10;Ai0AFAAGAAgAAAAhAKT4rrDaAAAABgEAAA8AAAAAAAAAAAAAAAAAfAQAAGRycy9kb3ducmV2Lnht&#10;bFBLBQYAAAAABAAEAPMAAACDBQAAAAA=&#10;"/>
                  </w:pict>
                </mc:Fallback>
              </mc:AlternateContent>
            </w:r>
            <w:r w:rsidRPr="00480DC0">
              <w:rPr>
                <w:sz w:val="28"/>
                <w:szCs w:val="28"/>
                <w:lang w:eastAsia="zh-CN"/>
              </w:rPr>
              <w:t>Hộ chiếu</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3358F270" wp14:editId="765989D3">
                      <wp:simplePos x="0" y="0"/>
                      <wp:positionH relativeFrom="column">
                        <wp:posOffset>55880</wp:posOffset>
                      </wp:positionH>
                      <wp:positionV relativeFrom="paragraph">
                        <wp:posOffset>63500</wp:posOffset>
                      </wp:positionV>
                      <wp:extent cx="210820" cy="201930"/>
                      <wp:effectExtent l="8890" t="9525" r="8890" b="762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O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jmyk4iAgAAPwQAAA4AAAAAAAAAAAAAAAAALgIAAGRycy9lMm9Eb2MueG1sUEsB&#10;Ai0AFAAGAAgAAAAhAINWBcXaAAAABgEAAA8AAAAAAAAAAAAAAAAAfAQAAGRycy9kb3ducmV2Lnht&#10;bFBLBQYAAAAABAAEAPMAAACDBQAAAAA=&#10;"/>
                  </w:pict>
                </mc:Fallback>
              </mc:AlternateContent>
            </w:r>
            <w:r w:rsidRPr="00480DC0">
              <w:rPr>
                <w:sz w:val="28"/>
                <w:szCs w:val="28"/>
                <w:lang w:eastAsia="zh-CN"/>
              </w:rPr>
              <w:t xml:space="preserve">Loại khác </w:t>
            </w:r>
            <w:r w:rsidRPr="00480DC0">
              <w:rPr>
                <w:i/>
                <w:sz w:val="28"/>
                <w:szCs w:val="28"/>
                <w:lang w:eastAsia="zh-CN"/>
              </w:rPr>
              <w:t>(ghi rõ)</w:t>
            </w:r>
            <w:r w:rsidRPr="00480DC0">
              <w:rPr>
                <w:sz w:val="28"/>
                <w:szCs w:val="28"/>
                <w:lang w:eastAsia="zh-CN"/>
              </w:rPr>
              <w:t>:…………</w:t>
            </w:r>
          </w:p>
        </w:tc>
      </w:tr>
    </w:tbl>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Số giấy tờ chứng thực cá nhân:</w:t>
      </w:r>
      <w:r w:rsidRPr="00480DC0">
        <w:rPr>
          <w:sz w:val="28"/>
          <w:szCs w:val="28"/>
          <w:lang w:eastAsia="zh-CN"/>
        </w:rPr>
        <w:tab/>
        <w:t>…………………………………………...</w:t>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sz w:val="28"/>
          <w:szCs w:val="28"/>
          <w:lang w:eastAsia="zh-CN"/>
        </w:rPr>
        <w:t xml:space="preserve">Ngày cấp: …./…./….Nơi cấp: …………..Ngày hết hạn </w:t>
      </w:r>
      <w:r w:rsidRPr="00480DC0">
        <w:rPr>
          <w:i/>
          <w:sz w:val="28"/>
          <w:szCs w:val="28"/>
          <w:lang w:eastAsia="zh-CN"/>
        </w:rPr>
        <w:t>(nếu có)</w:t>
      </w:r>
      <w:r w:rsidRPr="00480DC0">
        <w:rPr>
          <w:sz w:val="28"/>
          <w:szCs w:val="28"/>
          <w:lang w:eastAsia="zh-CN"/>
        </w:rPr>
        <w:t>: …/…/…</w:t>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sz w:val="28"/>
          <w:szCs w:val="28"/>
          <w:lang w:eastAsia="zh-CN"/>
        </w:rPr>
        <w:t>Nơi đăng ký hộ khẩu thường trú:</w:t>
      </w:r>
    </w:p>
    <w:p w:rsidR="00480DC0" w:rsidRPr="00480DC0" w:rsidRDefault="00480DC0" w:rsidP="00480DC0">
      <w:pPr>
        <w:tabs>
          <w:tab w:val="left" w:leader="dot" w:pos="9072"/>
        </w:tabs>
        <w:suppressAutoHyphens/>
        <w:spacing w:before="120" w:after="120"/>
        <w:ind w:firstLine="1418"/>
        <w:jc w:val="both"/>
        <w:rPr>
          <w:sz w:val="28"/>
          <w:szCs w:val="28"/>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1418"/>
        <w:jc w:val="both"/>
        <w:rPr>
          <w:sz w:val="28"/>
          <w:szCs w:val="28"/>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1418"/>
        <w:jc w:val="both"/>
        <w:rPr>
          <w:sz w:val="28"/>
          <w:szCs w:val="28"/>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1418"/>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1418"/>
        <w:jc w:val="both"/>
        <w:rPr>
          <w:sz w:val="28"/>
          <w:szCs w:val="28"/>
          <w:lang w:eastAsia="zh-CN"/>
        </w:rPr>
      </w:pPr>
      <w:r w:rsidRPr="00480DC0">
        <w:rPr>
          <w:sz w:val="28"/>
          <w:szCs w:val="28"/>
          <w:lang w:eastAsia="zh-CN"/>
        </w:rPr>
        <w:t xml:space="preserve">Quốc gia: </w:t>
      </w:r>
      <w:r w:rsidRPr="00480DC0">
        <w:rPr>
          <w:sz w:val="28"/>
          <w:szCs w:val="28"/>
          <w:lang w:eastAsia="zh-CN"/>
        </w:rPr>
        <w:tab/>
      </w:r>
    </w:p>
    <w:p w:rsidR="00480DC0" w:rsidRPr="00480DC0" w:rsidRDefault="00480DC0" w:rsidP="00480DC0">
      <w:pPr>
        <w:spacing w:before="120" w:after="120"/>
        <w:ind w:firstLine="720"/>
        <w:jc w:val="both"/>
        <w:rPr>
          <w:sz w:val="28"/>
          <w:szCs w:val="28"/>
        </w:rPr>
      </w:pPr>
      <w:r w:rsidRPr="00480DC0">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480DC0" w:rsidRPr="00480DC0" w:rsidRDefault="00480DC0" w:rsidP="00480DC0">
      <w:pPr>
        <w:spacing w:before="120" w:after="120"/>
        <w:ind w:firstLine="720"/>
        <w:contextualSpacing/>
        <w:jc w:val="both"/>
        <w:rPr>
          <w:sz w:val="22"/>
          <w:szCs w:val="22"/>
        </w:rPr>
      </w:pPr>
    </w:p>
    <w:p w:rsidR="00480DC0" w:rsidRPr="00480DC0" w:rsidRDefault="00480DC0" w:rsidP="00480DC0">
      <w:pPr>
        <w:spacing w:before="120" w:after="120"/>
        <w:contextualSpacing/>
        <w:jc w:val="center"/>
        <w:rPr>
          <w:bCs/>
          <w:spacing w:val="-4"/>
          <w:sz w:val="28"/>
          <w:szCs w:val="28"/>
        </w:rPr>
      </w:pPr>
      <w:r w:rsidRPr="00480DC0">
        <w:rPr>
          <w:bCs/>
          <w:spacing w:val="-4"/>
          <w:sz w:val="28"/>
          <w:szCs w:val="28"/>
        </w:rPr>
        <w:br w:type="page"/>
      </w:r>
      <w:r w:rsidRPr="00480DC0">
        <w:rPr>
          <w:bCs/>
          <w:spacing w:val="-4"/>
          <w:sz w:val="28"/>
          <w:szCs w:val="28"/>
        </w:rPr>
        <w:lastRenderedPageBreak/>
        <w:t>ĐĂNG KÝ THAY ĐỔI THÀNH VIÊN CÔNG TY TNHH/</w:t>
      </w:r>
    </w:p>
    <w:p w:rsidR="00480DC0" w:rsidRPr="00480DC0" w:rsidRDefault="00480DC0" w:rsidP="00480DC0">
      <w:pPr>
        <w:spacing w:before="120" w:after="120"/>
        <w:contextualSpacing/>
        <w:jc w:val="center"/>
        <w:rPr>
          <w:bCs/>
          <w:spacing w:val="-4"/>
          <w:sz w:val="28"/>
          <w:szCs w:val="28"/>
        </w:rPr>
      </w:pPr>
      <w:r w:rsidRPr="00480DC0">
        <w:rPr>
          <w:bCs/>
          <w:spacing w:val="-4"/>
          <w:sz w:val="28"/>
          <w:szCs w:val="28"/>
        </w:rPr>
        <w:t>THÀNH VIÊN HỢP DANH CÔNG TY HỢP DANH</w:t>
      </w:r>
    </w:p>
    <w:p w:rsidR="00480DC0" w:rsidRPr="00480DC0" w:rsidRDefault="00480DC0" w:rsidP="00480DC0">
      <w:pPr>
        <w:spacing w:before="120" w:after="120"/>
        <w:contextualSpacing/>
        <w:jc w:val="center"/>
        <w:rPr>
          <w:bCs/>
          <w:sz w:val="28"/>
          <w:szCs w:val="28"/>
        </w:rPr>
      </w:pPr>
    </w:p>
    <w:p w:rsidR="00480DC0" w:rsidRPr="00480DC0" w:rsidRDefault="00480DC0" w:rsidP="00480DC0">
      <w:pPr>
        <w:spacing w:before="240" w:after="120"/>
        <w:ind w:firstLine="720"/>
        <w:jc w:val="both"/>
        <w:rPr>
          <w:bCs/>
          <w:sz w:val="28"/>
          <w:szCs w:val="28"/>
        </w:rPr>
      </w:pPr>
      <w:r w:rsidRPr="00480DC0">
        <w:rPr>
          <w:bCs/>
          <w:sz w:val="28"/>
          <w:szCs w:val="28"/>
        </w:rPr>
        <w:t>Trường hợp thay đổi thành viên công ty TNHH, thành viên hợp danh công ty hợp danh: kê khai theo mẫu Danh sách thành viên quy định tại Phụ lục I-6, I-9 (</w:t>
      </w:r>
      <w:r w:rsidRPr="00480DC0">
        <w:rPr>
          <w:bCs/>
          <w:i/>
          <w:sz w:val="28"/>
          <w:szCs w:val="28"/>
        </w:rPr>
        <w:t>Đối với thành viên có giá trị vốn góp không thay đổi, trong danh sách thành viên không bắt buộc phải có chữ ký của thành viên đó</w:t>
      </w:r>
      <w:r w:rsidRPr="00480DC0">
        <w:rPr>
          <w:bCs/>
          <w:sz w:val="28"/>
          <w:szCs w:val="28"/>
        </w:rPr>
        <w:t>).</w:t>
      </w:r>
    </w:p>
    <w:p w:rsidR="00480DC0" w:rsidRPr="00480DC0" w:rsidRDefault="00480DC0" w:rsidP="00480DC0">
      <w:pPr>
        <w:spacing w:before="180" w:after="180"/>
        <w:jc w:val="center"/>
        <w:rPr>
          <w:sz w:val="28"/>
          <w:szCs w:val="28"/>
        </w:rPr>
      </w:pPr>
    </w:p>
    <w:p w:rsidR="00480DC0" w:rsidRPr="00480DC0" w:rsidRDefault="00480DC0" w:rsidP="00480DC0">
      <w:pPr>
        <w:spacing w:before="180" w:after="180"/>
        <w:jc w:val="center"/>
        <w:rPr>
          <w:b/>
          <w:sz w:val="28"/>
          <w:szCs w:val="28"/>
        </w:rPr>
      </w:pPr>
      <w:r w:rsidRPr="00480DC0">
        <w:rPr>
          <w:sz w:val="28"/>
          <w:szCs w:val="28"/>
        </w:rPr>
        <w:t>ĐĂNG KÝ THAY ĐỔI VỐN ĐIỀU LỆ, TỶ LỆ VỐN GÓP</w:t>
      </w:r>
    </w:p>
    <w:p w:rsidR="00480DC0" w:rsidRPr="00480DC0" w:rsidRDefault="00480DC0" w:rsidP="00480DC0">
      <w:pPr>
        <w:tabs>
          <w:tab w:val="left" w:leader="dot" w:pos="9360"/>
        </w:tabs>
        <w:spacing w:before="360" w:after="120"/>
        <w:ind w:firstLine="720"/>
        <w:jc w:val="both"/>
        <w:rPr>
          <w:b/>
          <w:sz w:val="28"/>
          <w:szCs w:val="28"/>
        </w:rPr>
      </w:pPr>
      <w:r w:rsidRPr="00480DC0">
        <w:rPr>
          <w:b/>
          <w:sz w:val="28"/>
          <w:szCs w:val="28"/>
        </w:rPr>
        <w:t xml:space="preserve">1. Đăng ký thay đổi vốn điều lệ của công ty: </w:t>
      </w:r>
    </w:p>
    <w:p w:rsidR="00480DC0" w:rsidRPr="00480DC0" w:rsidRDefault="00480DC0" w:rsidP="00480DC0">
      <w:pPr>
        <w:tabs>
          <w:tab w:val="left" w:leader="dot" w:pos="9072"/>
        </w:tabs>
        <w:spacing w:before="120" w:after="120"/>
        <w:ind w:firstLine="720"/>
        <w:jc w:val="both"/>
        <w:rPr>
          <w:sz w:val="28"/>
          <w:szCs w:val="28"/>
        </w:rPr>
      </w:pPr>
      <w:r w:rsidRPr="00480DC0">
        <w:rPr>
          <w:sz w:val="28"/>
          <w:szCs w:val="28"/>
        </w:rPr>
        <w:t xml:space="preserve">Vốn điều lệ đã đăng ký </w:t>
      </w:r>
      <w:r w:rsidRPr="00480DC0">
        <w:rPr>
          <w:i/>
          <w:sz w:val="28"/>
          <w:szCs w:val="28"/>
        </w:rPr>
        <w:t>(bằng số, bằng chữ, VNĐ)</w:t>
      </w:r>
      <w:r w:rsidRPr="00480DC0">
        <w:rPr>
          <w:sz w:val="28"/>
          <w:szCs w:val="28"/>
        </w:rPr>
        <w:t xml:space="preserve">: </w:t>
      </w:r>
      <w:r w:rsidRPr="00480DC0">
        <w:rPr>
          <w:sz w:val="28"/>
          <w:szCs w:val="28"/>
        </w:rPr>
        <w:tab/>
      </w:r>
    </w:p>
    <w:p w:rsidR="00480DC0" w:rsidRPr="00480DC0" w:rsidRDefault="00480DC0" w:rsidP="00480DC0">
      <w:pPr>
        <w:tabs>
          <w:tab w:val="left" w:leader="dot" w:pos="9072"/>
        </w:tabs>
        <w:spacing w:before="120" w:after="120"/>
        <w:ind w:firstLine="720"/>
        <w:jc w:val="both"/>
        <w:rPr>
          <w:sz w:val="28"/>
          <w:szCs w:val="28"/>
        </w:rPr>
      </w:pPr>
      <w:r w:rsidRPr="00480DC0">
        <w:rPr>
          <w:sz w:val="28"/>
          <w:szCs w:val="28"/>
        </w:rPr>
        <w:t xml:space="preserve">Vốn điều lệ sau khi thay đổi </w:t>
      </w:r>
      <w:r w:rsidRPr="00480DC0">
        <w:rPr>
          <w:i/>
          <w:sz w:val="28"/>
          <w:szCs w:val="28"/>
        </w:rPr>
        <w:t>(bằng số, bằng chữ, VNĐ)</w:t>
      </w:r>
      <w:r w:rsidRPr="00480DC0">
        <w:rPr>
          <w:sz w:val="28"/>
          <w:szCs w:val="28"/>
        </w:rPr>
        <w:t xml:space="preserve">: </w:t>
      </w:r>
      <w:r w:rsidRPr="00480DC0">
        <w:rPr>
          <w:sz w:val="28"/>
          <w:szCs w:val="28"/>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noProof/>
          <w:sz w:val="28"/>
          <w:szCs w:val="28"/>
        </w:rPr>
        <mc:AlternateContent>
          <mc:Choice Requires="wps">
            <w:drawing>
              <wp:anchor distT="0" distB="0" distL="114300" distR="114300" simplePos="0" relativeHeight="251663360" behindDoc="0" locked="0" layoutInCell="1" allowOverlap="1" wp14:anchorId="190ECA19" wp14:editId="676BD11C">
                <wp:simplePos x="0" y="0"/>
                <wp:positionH relativeFrom="column">
                  <wp:posOffset>4158615</wp:posOffset>
                </wp:positionH>
                <wp:positionV relativeFrom="paragraph">
                  <wp:posOffset>200025</wp:posOffset>
                </wp:positionV>
                <wp:extent cx="247650" cy="200025"/>
                <wp:effectExtent l="9525" t="13970" r="9525" b="5080"/>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myHwIAAD8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Dg2KmyHwIAAD8EAAAOAAAAAAAAAAAAAAAAAC4CAABkcnMvZTJvRG9jLnhtbFBL&#10;AQItABQABgAIAAAAIQAOAUVx3gAAAAkBAAAPAAAAAAAAAAAAAAAAAHkEAABkcnMvZG93bnJldi54&#10;bWxQSwUGAAAAAAQABADzAAAAhAUAAAAA&#10;"/>
            </w:pict>
          </mc:Fallback>
        </mc:AlternateContent>
      </w:r>
      <w:r w:rsidRPr="00480DC0">
        <w:rPr>
          <w:noProof/>
          <w:sz w:val="28"/>
          <w:szCs w:val="28"/>
        </w:rPr>
        <mc:AlternateContent>
          <mc:Choice Requires="wps">
            <w:drawing>
              <wp:anchor distT="0" distB="0" distL="114300" distR="114300" simplePos="0" relativeHeight="251664384" behindDoc="0" locked="0" layoutInCell="1" allowOverlap="1" wp14:anchorId="3675FD2E" wp14:editId="677EB110">
                <wp:simplePos x="0" y="0"/>
                <wp:positionH relativeFrom="column">
                  <wp:posOffset>4890135</wp:posOffset>
                </wp:positionH>
                <wp:positionV relativeFrom="paragraph">
                  <wp:posOffset>200025</wp:posOffset>
                </wp:positionV>
                <wp:extent cx="247650" cy="200025"/>
                <wp:effectExtent l="7620" t="13970" r="11430" b="508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HnUPBweAgAAPwQAAA4AAAAAAAAAAAAAAAAALgIAAGRycy9lMm9Eb2MueG1sUEsB&#10;Ai0AFAAGAAgAAAAhAADf/T7eAAAACQEAAA8AAAAAAAAAAAAAAAAAeAQAAGRycy9kb3ducmV2Lnht&#10;bFBLBQYAAAAABAAEAPMAAACDBQAAAAA=&#10;"/>
            </w:pict>
          </mc:Fallback>
        </mc:AlternateContent>
      </w:r>
      <w:r w:rsidRPr="00480DC0">
        <w:rPr>
          <w:sz w:val="28"/>
          <w:szCs w:val="28"/>
          <w:lang w:eastAsia="zh-CN"/>
        </w:rPr>
        <w:t xml:space="preserve">Có hiển thị thông tin về giá trị tương đương theo đơn vị tiền tệ nước ngoài trên Giấy chứng nhận đăng ký doanh nghiệp hay không?         Có            Không </w:t>
      </w:r>
    </w:p>
    <w:p w:rsidR="00480DC0" w:rsidRPr="00480DC0" w:rsidRDefault="00480DC0" w:rsidP="00480DC0">
      <w:pPr>
        <w:tabs>
          <w:tab w:val="left" w:leader="dot" w:pos="9072"/>
        </w:tabs>
        <w:spacing w:before="120" w:after="120"/>
        <w:ind w:firstLine="720"/>
        <w:jc w:val="both"/>
        <w:rPr>
          <w:sz w:val="28"/>
          <w:szCs w:val="28"/>
        </w:rPr>
      </w:pPr>
      <w:r w:rsidRPr="00480DC0">
        <w:rPr>
          <w:sz w:val="28"/>
          <w:szCs w:val="28"/>
        </w:rPr>
        <w:t xml:space="preserve">Thời điểm thay đổi vốn: </w:t>
      </w:r>
      <w:r w:rsidRPr="00480DC0">
        <w:rPr>
          <w:sz w:val="28"/>
          <w:szCs w:val="28"/>
        </w:rPr>
        <w:tab/>
      </w:r>
    </w:p>
    <w:p w:rsidR="00480DC0" w:rsidRPr="00480DC0" w:rsidRDefault="00480DC0" w:rsidP="00480DC0">
      <w:pPr>
        <w:tabs>
          <w:tab w:val="left" w:leader="dot" w:pos="9072"/>
        </w:tabs>
        <w:spacing w:before="120" w:after="120"/>
        <w:ind w:firstLine="720"/>
        <w:jc w:val="both"/>
        <w:rPr>
          <w:sz w:val="28"/>
          <w:szCs w:val="28"/>
        </w:rPr>
      </w:pPr>
      <w:r w:rsidRPr="00480DC0">
        <w:rPr>
          <w:sz w:val="28"/>
          <w:szCs w:val="28"/>
        </w:rPr>
        <w:t xml:space="preserve">Hình thức tăng, giảm vốn: </w:t>
      </w:r>
      <w:r w:rsidRPr="00480DC0">
        <w:rPr>
          <w:sz w:val="28"/>
          <w:szCs w:val="28"/>
        </w:rPr>
        <w:tab/>
      </w:r>
    </w:p>
    <w:p w:rsidR="00480DC0" w:rsidRPr="00480DC0" w:rsidRDefault="00480DC0" w:rsidP="00480DC0">
      <w:pPr>
        <w:tabs>
          <w:tab w:val="left" w:leader="dot" w:pos="9072"/>
        </w:tabs>
        <w:spacing w:before="120" w:after="120"/>
        <w:ind w:firstLine="720"/>
        <w:jc w:val="both"/>
        <w:rPr>
          <w:sz w:val="28"/>
          <w:szCs w:val="28"/>
        </w:rPr>
      </w:pPr>
      <w:r w:rsidRPr="00480DC0">
        <w:rPr>
          <w:sz w:val="28"/>
          <w:szCs w:val="28"/>
        </w:rPr>
        <w:t xml:space="preserve">Thông tin về cổ phần </w:t>
      </w:r>
      <w:r w:rsidRPr="00480DC0">
        <w:rPr>
          <w:i/>
          <w:sz w:val="28"/>
          <w:szCs w:val="28"/>
        </w:rPr>
        <w:t>(chỉ kê khai đối với công ty cổ phần)</w:t>
      </w:r>
      <w:r w:rsidRPr="00480DC0">
        <w:rPr>
          <w:sz w:val="28"/>
          <w:szCs w:val="28"/>
        </w:rPr>
        <w:t>:</w:t>
      </w:r>
    </w:p>
    <w:p w:rsidR="00480DC0" w:rsidRPr="00480DC0" w:rsidRDefault="00480DC0" w:rsidP="00480DC0">
      <w:pPr>
        <w:tabs>
          <w:tab w:val="left" w:leader="dot" w:pos="9072"/>
        </w:tabs>
        <w:suppressAutoHyphens/>
        <w:spacing w:before="120" w:after="120"/>
        <w:ind w:firstLine="709"/>
        <w:jc w:val="both"/>
        <w:rPr>
          <w:bCs/>
          <w:sz w:val="28"/>
          <w:szCs w:val="28"/>
          <w:lang w:eastAsia="zh-CN"/>
        </w:rPr>
      </w:pPr>
      <w:r w:rsidRPr="00480DC0">
        <w:rPr>
          <w:bCs/>
          <w:sz w:val="28"/>
          <w:szCs w:val="28"/>
          <w:lang w:eastAsia="zh-CN"/>
        </w:rPr>
        <w:t xml:space="preserve">Mệnh giá cổ phần: </w:t>
      </w:r>
      <w:r w:rsidRPr="00480DC0">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
                <w:bCs/>
                <w:sz w:val="28"/>
                <w:szCs w:val="28"/>
                <w:lang w:eastAsia="zh-CN"/>
              </w:rPr>
            </w:pPr>
            <w:r w:rsidRPr="00480DC0">
              <w:rPr>
                <w:b/>
                <w:bCs/>
                <w:sz w:val="28"/>
                <w:szCs w:val="28"/>
                <w:lang w:eastAsia="zh-CN"/>
              </w:rPr>
              <w:t>STT</w:t>
            </w:r>
          </w:p>
        </w:tc>
        <w:tc>
          <w:tcPr>
            <w:tcW w:w="3757" w:type="dxa"/>
            <w:shd w:val="clear" w:color="auto" w:fill="auto"/>
          </w:tcPr>
          <w:p w:rsidR="00480DC0" w:rsidRPr="00480DC0" w:rsidRDefault="00480DC0" w:rsidP="006134AD">
            <w:pPr>
              <w:tabs>
                <w:tab w:val="left" w:leader="dot" w:pos="9072"/>
              </w:tabs>
              <w:suppressAutoHyphens/>
              <w:spacing w:before="60" w:after="60"/>
              <w:jc w:val="center"/>
              <w:rPr>
                <w:b/>
                <w:bCs/>
                <w:sz w:val="28"/>
                <w:szCs w:val="28"/>
                <w:lang w:eastAsia="zh-CN"/>
              </w:rPr>
            </w:pPr>
            <w:r w:rsidRPr="00480DC0">
              <w:rPr>
                <w:b/>
                <w:bCs/>
                <w:sz w:val="28"/>
                <w:szCs w:val="28"/>
                <w:lang w:eastAsia="zh-CN"/>
              </w:rPr>
              <w:t>Loại cổ phần</w:t>
            </w:r>
          </w:p>
        </w:tc>
        <w:tc>
          <w:tcPr>
            <w:tcW w:w="1096" w:type="dxa"/>
            <w:shd w:val="clear" w:color="auto" w:fill="auto"/>
          </w:tcPr>
          <w:p w:rsidR="00480DC0" w:rsidRPr="00480DC0" w:rsidRDefault="00480DC0" w:rsidP="006134AD">
            <w:pPr>
              <w:tabs>
                <w:tab w:val="left" w:leader="dot" w:pos="9072"/>
              </w:tabs>
              <w:suppressAutoHyphens/>
              <w:spacing w:before="60" w:after="60"/>
              <w:jc w:val="center"/>
              <w:rPr>
                <w:b/>
                <w:bCs/>
                <w:sz w:val="28"/>
                <w:szCs w:val="28"/>
                <w:lang w:eastAsia="zh-CN"/>
              </w:rPr>
            </w:pPr>
            <w:r w:rsidRPr="00480DC0">
              <w:rPr>
                <w:b/>
                <w:bCs/>
                <w:sz w:val="28"/>
                <w:szCs w:val="28"/>
                <w:lang w:eastAsia="zh-CN"/>
              </w:rPr>
              <w:t>Số lượng</w:t>
            </w:r>
          </w:p>
        </w:tc>
        <w:tc>
          <w:tcPr>
            <w:tcW w:w="1739" w:type="dxa"/>
            <w:shd w:val="clear" w:color="auto" w:fill="auto"/>
          </w:tcPr>
          <w:p w:rsidR="00480DC0" w:rsidRPr="00480DC0" w:rsidRDefault="00480DC0" w:rsidP="006134AD">
            <w:pPr>
              <w:tabs>
                <w:tab w:val="left" w:leader="dot" w:pos="9072"/>
              </w:tabs>
              <w:suppressAutoHyphens/>
              <w:spacing w:before="60" w:after="60"/>
              <w:jc w:val="center"/>
              <w:rPr>
                <w:b/>
                <w:bCs/>
                <w:sz w:val="28"/>
                <w:szCs w:val="28"/>
                <w:lang w:eastAsia="zh-CN"/>
              </w:rPr>
            </w:pPr>
            <w:r w:rsidRPr="00480DC0">
              <w:rPr>
                <w:b/>
                <w:bCs/>
                <w:sz w:val="28"/>
                <w:szCs w:val="28"/>
                <w:lang w:eastAsia="zh-CN"/>
              </w:rPr>
              <w:t>Giá trị (bằng số, VNĐ)</w:t>
            </w:r>
          </w:p>
        </w:tc>
        <w:tc>
          <w:tcPr>
            <w:tcW w:w="1842" w:type="dxa"/>
          </w:tcPr>
          <w:p w:rsidR="00480DC0" w:rsidRPr="00480DC0" w:rsidRDefault="00480DC0"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480DC0">
              <w:rPr>
                <w:rFonts w:ascii="Times New Roman Bold" w:hAnsi="Times New Roman Bold"/>
                <w:b/>
                <w:bCs/>
                <w:spacing w:val="-2"/>
                <w:sz w:val="28"/>
                <w:szCs w:val="28"/>
                <w:lang w:eastAsia="zh-CN"/>
              </w:rPr>
              <w:t xml:space="preserve">Tỉ lệ so với </w:t>
            </w:r>
          </w:p>
          <w:p w:rsidR="00480DC0" w:rsidRPr="00480DC0" w:rsidRDefault="00480DC0"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480DC0">
              <w:rPr>
                <w:rFonts w:ascii="Times New Roman Bold" w:hAnsi="Times New Roman Bold"/>
                <w:b/>
                <w:bCs/>
                <w:spacing w:val="-2"/>
                <w:sz w:val="28"/>
                <w:szCs w:val="28"/>
                <w:lang w:eastAsia="zh-CN"/>
              </w:rPr>
              <w:t>vốn điều lệ (%)</w:t>
            </w:r>
          </w:p>
        </w:tc>
      </w:tr>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Cs/>
                <w:sz w:val="28"/>
                <w:szCs w:val="28"/>
                <w:lang w:eastAsia="zh-CN"/>
              </w:rPr>
            </w:pPr>
            <w:r w:rsidRPr="00480DC0">
              <w:rPr>
                <w:bCs/>
                <w:sz w:val="28"/>
                <w:szCs w:val="28"/>
                <w:lang w:eastAsia="zh-CN"/>
              </w:rPr>
              <w:t>1</w:t>
            </w:r>
          </w:p>
        </w:tc>
        <w:tc>
          <w:tcPr>
            <w:tcW w:w="3757" w:type="dxa"/>
            <w:shd w:val="clear" w:color="auto" w:fill="auto"/>
          </w:tcPr>
          <w:p w:rsidR="00480DC0" w:rsidRPr="00480DC0" w:rsidRDefault="00480DC0" w:rsidP="006134AD">
            <w:pPr>
              <w:tabs>
                <w:tab w:val="left" w:leader="dot" w:pos="9072"/>
              </w:tabs>
              <w:suppressAutoHyphens/>
              <w:spacing w:before="60" w:after="60"/>
              <w:jc w:val="both"/>
              <w:rPr>
                <w:bCs/>
                <w:sz w:val="28"/>
                <w:szCs w:val="28"/>
                <w:lang w:eastAsia="zh-CN"/>
              </w:rPr>
            </w:pPr>
            <w:r w:rsidRPr="00480DC0">
              <w:rPr>
                <w:bCs/>
                <w:sz w:val="28"/>
                <w:szCs w:val="28"/>
                <w:lang w:eastAsia="zh-CN"/>
              </w:rPr>
              <w:t>Cổ phần phổ thông</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Cs/>
                <w:sz w:val="28"/>
                <w:szCs w:val="28"/>
                <w:lang w:eastAsia="zh-CN"/>
              </w:rPr>
            </w:pPr>
            <w:r w:rsidRPr="00480DC0">
              <w:rPr>
                <w:bCs/>
                <w:sz w:val="28"/>
                <w:szCs w:val="28"/>
                <w:lang w:eastAsia="zh-CN"/>
              </w:rPr>
              <w:t>2</w:t>
            </w:r>
          </w:p>
        </w:tc>
        <w:tc>
          <w:tcPr>
            <w:tcW w:w="3757" w:type="dxa"/>
            <w:shd w:val="clear" w:color="auto" w:fill="auto"/>
          </w:tcPr>
          <w:p w:rsidR="00480DC0" w:rsidRPr="00480DC0" w:rsidRDefault="00480DC0" w:rsidP="006134AD">
            <w:pPr>
              <w:tabs>
                <w:tab w:val="left" w:leader="dot" w:pos="9072"/>
              </w:tabs>
              <w:suppressAutoHyphens/>
              <w:spacing w:before="60" w:after="60"/>
              <w:jc w:val="both"/>
              <w:rPr>
                <w:bCs/>
                <w:sz w:val="28"/>
                <w:szCs w:val="28"/>
                <w:lang w:eastAsia="zh-CN"/>
              </w:rPr>
            </w:pPr>
            <w:r w:rsidRPr="00480DC0">
              <w:rPr>
                <w:bCs/>
                <w:sz w:val="28"/>
                <w:szCs w:val="28"/>
                <w:lang w:eastAsia="zh-CN"/>
              </w:rPr>
              <w:t>Cổ phần ưu đã biểu quyết</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Cs/>
                <w:sz w:val="28"/>
                <w:szCs w:val="28"/>
                <w:lang w:eastAsia="zh-CN"/>
              </w:rPr>
            </w:pPr>
            <w:r w:rsidRPr="00480DC0">
              <w:rPr>
                <w:bCs/>
                <w:sz w:val="28"/>
                <w:szCs w:val="28"/>
                <w:lang w:eastAsia="zh-CN"/>
              </w:rPr>
              <w:t>3</w:t>
            </w:r>
          </w:p>
        </w:tc>
        <w:tc>
          <w:tcPr>
            <w:tcW w:w="3757" w:type="dxa"/>
            <w:shd w:val="clear" w:color="auto" w:fill="auto"/>
          </w:tcPr>
          <w:p w:rsidR="00480DC0" w:rsidRPr="00480DC0" w:rsidRDefault="00480DC0" w:rsidP="006134AD">
            <w:pPr>
              <w:tabs>
                <w:tab w:val="left" w:leader="dot" w:pos="9072"/>
              </w:tabs>
              <w:suppressAutoHyphens/>
              <w:spacing w:before="60" w:after="60"/>
              <w:jc w:val="both"/>
              <w:rPr>
                <w:bCs/>
                <w:sz w:val="28"/>
                <w:szCs w:val="28"/>
                <w:lang w:eastAsia="zh-CN"/>
              </w:rPr>
            </w:pPr>
            <w:r w:rsidRPr="00480DC0">
              <w:rPr>
                <w:bCs/>
                <w:sz w:val="28"/>
                <w:szCs w:val="28"/>
                <w:lang w:eastAsia="zh-CN"/>
              </w:rPr>
              <w:t>Cổ phần ưu đã cổ tức</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Cs/>
                <w:sz w:val="28"/>
                <w:szCs w:val="28"/>
                <w:lang w:eastAsia="zh-CN"/>
              </w:rPr>
            </w:pPr>
            <w:r w:rsidRPr="00480DC0">
              <w:rPr>
                <w:bCs/>
                <w:sz w:val="28"/>
                <w:szCs w:val="28"/>
                <w:lang w:eastAsia="zh-CN"/>
              </w:rPr>
              <w:t>4</w:t>
            </w:r>
          </w:p>
        </w:tc>
        <w:tc>
          <w:tcPr>
            <w:tcW w:w="3757" w:type="dxa"/>
            <w:shd w:val="clear" w:color="auto" w:fill="auto"/>
          </w:tcPr>
          <w:p w:rsidR="00480DC0" w:rsidRPr="00480DC0" w:rsidRDefault="00480DC0" w:rsidP="006134AD">
            <w:pPr>
              <w:tabs>
                <w:tab w:val="left" w:leader="dot" w:pos="9072"/>
              </w:tabs>
              <w:suppressAutoHyphens/>
              <w:spacing w:before="60" w:after="60"/>
              <w:jc w:val="both"/>
              <w:rPr>
                <w:bCs/>
                <w:sz w:val="28"/>
                <w:szCs w:val="28"/>
                <w:lang w:eastAsia="zh-CN"/>
              </w:rPr>
            </w:pPr>
            <w:r w:rsidRPr="00480DC0">
              <w:rPr>
                <w:bCs/>
                <w:sz w:val="28"/>
                <w:szCs w:val="28"/>
                <w:lang w:eastAsia="zh-CN"/>
              </w:rPr>
              <w:t>Cổ phần ưu đãi hoàn lại</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r w:rsidR="00480DC0" w:rsidRPr="00480DC0" w:rsidTr="006134AD">
        <w:tc>
          <w:tcPr>
            <w:tcW w:w="746" w:type="dxa"/>
            <w:shd w:val="clear" w:color="auto" w:fill="auto"/>
          </w:tcPr>
          <w:p w:rsidR="00480DC0" w:rsidRPr="00480DC0" w:rsidRDefault="00480DC0" w:rsidP="006134AD">
            <w:pPr>
              <w:tabs>
                <w:tab w:val="left" w:leader="dot" w:pos="9072"/>
              </w:tabs>
              <w:suppressAutoHyphens/>
              <w:spacing w:before="60" w:after="60"/>
              <w:jc w:val="center"/>
              <w:rPr>
                <w:bCs/>
                <w:sz w:val="28"/>
                <w:szCs w:val="28"/>
                <w:lang w:eastAsia="zh-CN"/>
              </w:rPr>
            </w:pPr>
            <w:r w:rsidRPr="00480DC0">
              <w:rPr>
                <w:bCs/>
                <w:sz w:val="28"/>
                <w:szCs w:val="28"/>
                <w:lang w:eastAsia="zh-CN"/>
              </w:rPr>
              <w:t>5</w:t>
            </w:r>
          </w:p>
        </w:tc>
        <w:tc>
          <w:tcPr>
            <w:tcW w:w="3757" w:type="dxa"/>
            <w:shd w:val="clear" w:color="auto" w:fill="auto"/>
          </w:tcPr>
          <w:p w:rsidR="00480DC0" w:rsidRPr="00480DC0" w:rsidRDefault="00480DC0" w:rsidP="006134AD">
            <w:pPr>
              <w:tabs>
                <w:tab w:val="left" w:leader="dot" w:pos="9072"/>
              </w:tabs>
              <w:suppressAutoHyphens/>
              <w:spacing w:before="60" w:after="60"/>
              <w:jc w:val="both"/>
              <w:rPr>
                <w:bCs/>
                <w:sz w:val="28"/>
                <w:szCs w:val="28"/>
                <w:lang w:eastAsia="zh-CN"/>
              </w:rPr>
            </w:pPr>
            <w:r w:rsidRPr="00480DC0">
              <w:rPr>
                <w:bCs/>
                <w:sz w:val="28"/>
                <w:szCs w:val="28"/>
                <w:lang w:eastAsia="zh-CN"/>
              </w:rPr>
              <w:t>Các cổ phần ưu đãi khác</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r w:rsidR="00480DC0" w:rsidRPr="00480DC0" w:rsidTr="006134AD">
        <w:tc>
          <w:tcPr>
            <w:tcW w:w="4503" w:type="dxa"/>
            <w:gridSpan w:val="2"/>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r w:rsidRPr="00480DC0">
              <w:rPr>
                <w:b/>
                <w:bCs/>
                <w:sz w:val="28"/>
                <w:szCs w:val="28"/>
                <w:lang w:eastAsia="zh-CN"/>
              </w:rPr>
              <w:t>Tổng số</w:t>
            </w:r>
          </w:p>
        </w:tc>
        <w:tc>
          <w:tcPr>
            <w:tcW w:w="1096"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80DC0" w:rsidRPr="00480DC0" w:rsidRDefault="00480DC0" w:rsidP="006134AD">
            <w:pPr>
              <w:tabs>
                <w:tab w:val="left" w:leader="dot" w:pos="9072"/>
              </w:tabs>
              <w:suppressAutoHyphens/>
              <w:spacing w:before="60" w:after="60"/>
              <w:jc w:val="both"/>
              <w:rPr>
                <w:b/>
                <w:bCs/>
                <w:sz w:val="28"/>
                <w:szCs w:val="28"/>
                <w:lang w:eastAsia="zh-CN"/>
              </w:rPr>
            </w:pPr>
          </w:p>
        </w:tc>
        <w:tc>
          <w:tcPr>
            <w:tcW w:w="1842" w:type="dxa"/>
          </w:tcPr>
          <w:p w:rsidR="00480DC0" w:rsidRPr="00480DC0" w:rsidRDefault="00480DC0" w:rsidP="006134AD">
            <w:pPr>
              <w:tabs>
                <w:tab w:val="left" w:leader="dot" w:pos="9072"/>
              </w:tabs>
              <w:suppressAutoHyphens/>
              <w:spacing w:before="60" w:after="60"/>
              <w:jc w:val="both"/>
              <w:rPr>
                <w:b/>
                <w:bCs/>
                <w:sz w:val="28"/>
                <w:szCs w:val="28"/>
                <w:lang w:eastAsia="zh-CN"/>
              </w:rPr>
            </w:pPr>
          </w:p>
        </w:tc>
      </w:tr>
    </w:tbl>
    <w:p w:rsidR="00480DC0" w:rsidRPr="00480DC0" w:rsidRDefault="00480DC0" w:rsidP="00480DC0">
      <w:pPr>
        <w:tabs>
          <w:tab w:val="left" w:leader="dot" w:pos="9360"/>
        </w:tabs>
        <w:spacing w:before="120" w:after="120"/>
        <w:ind w:firstLine="720"/>
        <w:jc w:val="both"/>
        <w:rPr>
          <w:b/>
          <w:sz w:val="28"/>
          <w:szCs w:val="28"/>
        </w:rPr>
      </w:pPr>
      <w:r w:rsidRPr="00480DC0">
        <w:rPr>
          <w:b/>
          <w:sz w:val="28"/>
          <w:szCs w:val="28"/>
        </w:rPr>
        <w:t>2. Đăng ký thay đổi tỷ lệ vốn góp công ty TNHH, công ty hợp danh</w:t>
      </w:r>
    </w:p>
    <w:p w:rsidR="00480DC0" w:rsidRPr="00480DC0" w:rsidRDefault="00480DC0" w:rsidP="00480DC0">
      <w:pPr>
        <w:tabs>
          <w:tab w:val="left" w:leader="dot" w:pos="9360"/>
        </w:tabs>
        <w:spacing w:before="120" w:after="120"/>
        <w:ind w:firstLine="720"/>
        <w:jc w:val="both"/>
        <w:rPr>
          <w:sz w:val="28"/>
          <w:szCs w:val="28"/>
        </w:rPr>
      </w:pPr>
      <w:r w:rsidRPr="00480DC0">
        <w:rPr>
          <w:i/>
          <w:sz w:val="28"/>
          <w:szCs w:val="28"/>
        </w:rPr>
        <w:t>Kê khai tỷ lệ vốn góp mới của thành viên công ty TNHH hai thành viên trở lên/thành viên hợp danh công ty hợp danh theo mẫu tương ứng quy định tại các Phụ lục I-6, Phụ lục I-9.</w:t>
      </w:r>
    </w:p>
    <w:p w:rsidR="00480DC0" w:rsidRPr="00480DC0" w:rsidRDefault="00480DC0" w:rsidP="00480DC0">
      <w:pPr>
        <w:spacing w:before="120" w:after="240" w:line="276" w:lineRule="auto"/>
        <w:ind w:firstLine="709"/>
        <w:jc w:val="both"/>
        <w:rPr>
          <w:b/>
          <w:bCs/>
          <w:kern w:val="28"/>
          <w:sz w:val="28"/>
          <w:szCs w:val="32"/>
          <w:lang w:eastAsia="x-none"/>
        </w:rPr>
      </w:pPr>
      <w:r w:rsidRPr="00480DC0">
        <w:rPr>
          <w:bCs/>
          <w:sz w:val="28"/>
          <w:szCs w:val="28"/>
        </w:rPr>
        <w:t>(</w:t>
      </w:r>
      <w:r w:rsidRPr="00480DC0">
        <w:rPr>
          <w:bCs/>
          <w:i/>
          <w:sz w:val="28"/>
          <w:szCs w:val="28"/>
        </w:rPr>
        <w:t>Đối với thành viên có giá trị vốn góp không thay đổi, trong danh sách thành viên không bắt buộc phải có chữ ký của thành viên đó</w:t>
      </w:r>
      <w:r w:rsidRPr="00480DC0">
        <w:rPr>
          <w:bCs/>
          <w:sz w:val="28"/>
          <w:szCs w:val="28"/>
        </w:rPr>
        <w:t>).</w:t>
      </w:r>
    </w:p>
    <w:p w:rsidR="00480DC0" w:rsidRPr="00480DC0" w:rsidRDefault="00480DC0" w:rsidP="00480DC0">
      <w:pPr>
        <w:spacing w:before="120" w:line="276" w:lineRule="auto"/>
        <w:jc w:val="center"/>
        <w:rPr>
          <w:sz w:val="28"/>
          <w:szCs w:val="28"/>
          <w:vertAlign w:val="superscript"/>
        </w:rPr>
      </w:pPr>
      <w:r w:rsidRPr="00480DC0">
        <w:rPr>
          <w:b/>
          <w:bCs/>
          <w:kern w:val="28"/>
          <w:sz w:val="28"/>
          <w:szCs w:val="32"/>
          <w:lang w:eastAsia="x-none"/>
        </w:rPr>
        <w:br w:type="page"/>
      </w:r>
      <w:r w:rsidRPr="00480DC0">
        <w:rPr>
          <w:bCs/>
          <w:kern w:val="28"/>
          <w:sz w:val="28"/>
          <w:szCs w:val="32"/>
          <w:lang w:eastAsia="x-none"/>
        </w:rPr>
        <w:lastRenderedPageBreak/>
        <w:t xml:space="preserve">THÔNG BÁO </w:t>
      </w:r>
      <w:r w:rsidRPr="00480DC0">
        <w:rPr>
          <w:sz w:val="28"/>
          <w:szCs w:val="28"/>
        </w:rPr>
        <w:t>THAY ĐỔI NGÀNH, NGHỀ KINH DOANH</w:t>
      </w:r>
      <w:r w:rsidRPr="00480DC0">
        <w:rPr>
          <w:rStyle w:val="FootnoteReference"/>
          <w:sz w:val="28"/>
          <w:szCs w:val="28"/>
        </w:rPr>
        <w:footnoteReference w:customMarkFollows="1" w:id="1"/>
        <w:t>1</w:t>
      </w:r>
    </w:p>
    <w:p w:rsidR="00480DC0" w:rsidRPr="00480DC0" w:rsidRDefault="00480DC0" w:rsidP="00480DC0">
      <w:pPr>
        <w:spacing w:before="360" w:after="120" w:line="340" w:lineRule="exact"/>
        <w:ind w:firstLine="720"/>
        <w:jc w:val="both"/>
        <w:rPr>
          <w:sz w:val="28"/>
          <w:szCs w:val="28"/>
        </w:rPr>
      </w:pPr>
      <w:r w:rsidRPr="00480DC0">
        <w:rPr>
          <w:b/>
          <w:sz w:val="28"/>
          <w:szCs w:val="28"/>
        </w:rPr>
        <w:t xml:space="preserve">1. Bổ sung ngành, nghề kinh doanh sau </w:t>
      </w:r>
      <w:r w:rsidRPr="00480DC0">
        <w:rPr>
          <w:i/>
          <w:sz w:val="28"/>
          <w:szCs w:val="28"/>
        </w:rPr>
        <w:t>(kê khai trong trường hợp doanh nghiệp thông báo bổ sung ngành, nghề kinh doanh vào danh sách ngành, nghề kinh doanh đã đăng ký với cơ quan đăng ký kinh doanh)</w:t>
      </w:r>
      <w:r w:rsidRPr="00480DC0">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0DC0" w:rsidRPr="00480DC0" w:rsidTr="006134AD">
        <w:tc>
          <w:tcPr>
            <w:tcW w:w="810" w:type="dxa"/>
          </w:tcPr>
          <w:p w:rsidR="00480DC0" w:rsidRPr="00480DC0" w:rsidRDefault="00480DC0" w:rsidP="006134AD">
            <w:pPr>
              <w:spacing w:before="120" w:line="340" w:lineRule="exact"/>
              <w:jc w:val="center"/>
              <w:rPr>
                <w:sz w:val="28"/>
                <w:szCs w:val="28"/>
              </w:rPr>
            </w:pPr>
            <w:r w:rsidRPr="00480DC0">
              <w:rPr>
                <w:sz w:val="28"/>
                <w:szCs w:val="28"/>
              </w:rPr>
              <w:t>STT</w:t>
            </w:r>
          </w:p>
        </w:tc>
        <w:tc>
          <w:tcPr>
            <w:tcW w:w="4435" w:type="dxa"/>
          </w:tcPr>
          <w:p w:rsidR="00480DC0" w:rsidRPr="00480DC0" w:rsidRDefault="00480DC0" w:rsidP="006134AD">
            <w:pPr>
              <w:spacing w:before="120" w:line="340" w:lineRule="exact"/>
              <w:jc w:val="center"/>
              <w:rPr>
                <w:sz w:val="28"/>
                <w:szCs w:val="28"/>
              </w:rPr>
            </w:pPr>
            <w:r w:rsidRPr="00480DC0">
              <w:rPr>
                <w:sz w:val="28"/>
                <w:szCs w:val="28"/>
              </w:rPr>
              <w:t xml:space="preserve">Tên ngành, nghề kinh doanh </w:t>
            </w:r>
          </w:p>
          <w:p w:rsidR="00480DC0" w:rsidRPr="00480DC0" w:rsidRDefault="00480DC0" w:rsidP="006134AD">
            <w:pPr>
              <w:spacing w:line="340" w:lineRule="exact"/>
              <w:jc w:val="center"/>
              <w:rPr>
                <w:sz w:val="28"/>
                <w:szCs w:val="28"/>
              </w:rPr>
            </w:pPr>
            <w:r w:rsidRPr="00480DC0">
              <w:rPr>
                <w:sz w:val="28"/>
                <w:szCs w:val="28"/>
              </w:rPr>
              <w:t>được bổ sung</w:t>
            </w:r>
          </w:p>
        </w:tc>
        <w:tc>
          <w:tcPr>
            <w:tcW w:w="2268" w:type="dxa"/>
          </w:tcPr>
          <w:p w:rsidR="00480DC0" w:rsidRPr="00480DC0" w:rsidRDefault="00480DC0" w:rsidP="006134AD">
            <w:pPr>
              <w:spacing w:before="120" w:line="340" w:lineRule="exact"/>
              <w:jc w:val="center"/>
              <w:rPr>
                <w:sz w:val="28"/>
                <w:szCs w:val="28"/>
              </w:rPr>
            </w:pPr>
            <w:r w:rsidRPr="00480DC0">
              <w:rPr>
                <w:sz w:val="28"/>
                <w:szCs w:val="28"/>
              </w:rPr>
              <w:t>Mã ngành</w:t>
            </w:r>
          </w:p>
        </w:tc>
        <w:tc>
          <w:tcPr>
            <w:tcW w:w="1701" w:type="dxa"/>
          </w:tcPr>
          <w:p w:rsidR="00480DC0" w:rsidRPr="00480DC0" w:rsidRDefault="00480DC0" w:rsidP="006134AD">
            <w:pPr>
              <w:spacing w:before="120" w:line="340" w:lineRule="exact"/>
              <w:jc w:val="center"/>
              <w:rPr>
                <w:sz w:val="28"/>
                <w:szCs w:val="28"/>
              </w:rPr>
            </w:pPr>
            <w:r w:rsidRPr="00480DC0">
              <w:rPr>
                <w:sz w:val="28"/>
                <w:szCs w:val="28"/>
                <w:lang w:eastAsia="zh-CN"/>
              </w:rPr>
              <w:t>Ghi chú</w:t>
            </w:r>
          </w:p>
        </w:tc>
      </w:tr>
      <w:tr w:rsidR="00480DC0" w:rsidRPr="00480DC0" w:rsidTr="006134AD">
        <w:tc>
          <w:tcPr>
            <w:tcW w:w="810" w:type="dxa"/>
          </w:tcPr>
          <w:p w:rsidR="00480DC0" w:rsidRPr="00480DC0" w:rsidRDefault="00480DC0" w:rsidP="006134AD">
            <w:pPr>
              <w:spacing w:before="120" w:line="340" w:lineRule="exact"/>
              <w:jc w:val="both"/>
              <w:rPr>
                <w:sz w:val="28"/>
                <w:szCs w:val="28"/>
              </w:rPr>
            </w:pPr>
          </w:p>
        </w:tc>
        <w:tc>
          <w:tcPr>
            <w:tcW w:w="4435" w:type="dxa"/>
          </w:tcPr>
          <w:p w:rsidR="00480DC0" w:rsidRPr="00480DC0" w:rsidRDefault="00480DC0" w:rsidP="006134AD">
            <w:pPr>
              <w:spacing w:before="120" w:line="340" w:lineRule="exact"/>
              <w:jc w:val="both"/>
              <w:rPr>
                <w:sz w:val="28"/>
                <w:szCs w:val="28"/>
              </w:rPr>
            </w:pPr>
          </w:p>
        </w:tc>
        <w:tc>
          <w:tcPr>
            <w:tcW w:w="2268" w:type="dxa"/>
          </w:tcPr>
          <w:p w:rsidR="00480DC0" w:rsidRPr="00480DC0" w:rsidRDefault="00480DC0" w:rsidP="006134AD">
            <w:pPr>
              <w:spacing w:before="120" w:line="340" w:lineRule="exact"/>
              <w:jc w:val="both"/>
              <w:rPr>
                <w:sz w:val="28"/>
                <w:szCs w:val="28"/>
              </w:rPr>
            </w:pPr>
          </w:p>
        </w:tc>
        <w:tc>
          <w:tcPr>
            <w:tcW w:w="1701" w:type="dxa"/>
          </w:tcPr>
          <w:p w:rsidR="00480DC0" w:rsidRPr="00480DC0" w:rsidRDefault="00480DC0" w:rsidP="006134AD">
            <w:pPr>
              <w:spacing w:before="120" w:line="340" w:lineRule="exact"/>
              <w:jc w:val="both"/>
              <w:rPr>
                <w:sz w:val="28"/>
                <w:szCs w:val="28"/>
              </w:rPr>
            </w:pPr>
          </w:p>
        </w:tc>
      </w:tr>
    </w:tbl>
    <w:p w:rsidR="00480DC0" w:rsidRPr="00480DC0" w:rsidRDefault="00480DC0" w:rsidP="00480DC0">
      <w:pPr>
        <w:spacing w:before="120" w:after="120" w:line="340" w:lineRule="exact"/>
        <w:ind w:firstLine="720"/>
        <w:jc w:val="both"/>
        <w:rPr>
          <w:sz w:val="28"/>
          <w:szCs w:val="28"/>
        </w:rPr>
      </w:pPr>
      <w:r w:rsidRPr="00480DC0">
        <w:rPr>
          <w:b/>
          <w:sz w:val="28"/>
          <w:szCs w:val="28"/>
        </w:rPr>
        <w:t>2. Bỏ ngành, nghề kinh doanh</w:t>
      </w:r>
      <w:r w:rsidRPr="00480DC0">
        <w:rPr>
          <w:b/>
          <w:i/>
          <w:sz w:val="28"/>
          <w:szCs w:val="28"/>
        </w:rPr>
        <w:t xml:space="preserve"> </w:t>
      </w:r>
      <w:r w:rsidRPr="00480DC0">
        <w:rPr>
          <w:b/>
          <w:sz w:val="28"/>
          <w:szCs w:val="28"/>
        </w:rPr>
        <w:t>sau</w:t>
      </w:r>
      <w:r w:rsidRPr="00480DC0">
        <w:rPr>
          <w:i/>
          <w:sz w:val="28"/>
          <w:szCs w:val="28"/>
        </w:rPr>
        <w:t xml:space="preserve"> (kê khai trong trường hợp doanh nghiệp thông báo bỏ ngành, nghề kinh doanh khỏi danh sách ngành, nghề kinh doanh đã đăng ký với cơ quan đăng ký kinh doanh)</w:t>
      </w:r>
      <w:r w:rsidRPr="00480DC0">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0DC0" w:rsidRPr="00480DC0" w:rsidTr="006134AD">
        <w:tc>
          <w:tcPr>
            <w:tcW w:w="810" w:type="dxa"/>
          </w:tcPr>
          <w:p w:rsidR="00480DC0" w:rsidRPr="00480DC0" w:rsidRDefault="00480DC0" w:rsidP="006134AD">
            <w:pPr>
              <w:spacing w:before="120" w:line="340" w:lineRule="exact"/>
              <w:jc w:val="center"/>
              <w:rPr>
                <w:sz w:val="28"/>
                <w:szCs w:val="28"/>
              </w:rPr>
            </w:pPr>
            <w:r w:rsidRPr="00480DC0">
              <w:rPr>
                <w:sz w:val="28"/>
                <w:szCs w:val="28"/>
              </w:rPr>
              <w:t>STT</w:t>
            </w:r>
          </w:p>
        </w:tc>
        <w:tc>
          <w:tcPr>
            <w:tcW w:w="4435" w:type="dxa"/>
          </w:tcPr>
          <w:p w:rsidR="00480DC0" w:rsidRPr="00480DC0" w:rsidRDefault="00480DC0" w:rsidP="006134AD">
            <w:pPr>
              <w:spacing w:before="120" w:line="340" w:lineRule="exact"/>
              <w:jc w:val="center"/>
              <w:rPr>
                <w:sz w:val="28"/>
                <w:szCs w:val="28"/>
              </w:rPr>
            </w:pPr>
            <w:r w:rsidRPr="00480DC0">
              <w:rPr>
                <w:sz w:val="28"/>
                <w:szCs w:val="28"/>
              </w:rPr>
              <w:t xml:space="preserve">Tên ngành, nghề kinh doanh </w:t>
            </w:r>
          </w:p>
          <w:p w:rsidR="00480DC0" w:rsidRPr="00480DC0" w:rsidRDefault="00480DC0" w:rsidP="006134AD">
            <w:pPr>
              <w:spacing w:line="340" w:lineRule="exact"/>
              <w:jc w:val="center"/>
              <w:rPr>
                <w:sz w:val="28"/>
                <w:szCs w:val="28"/>
              </w:rPr>
            </w:pPr>
            <w:r w:rsidRPr="00480DC0">
              <w:rPr>
                <w:sz w:val="28"/>
                <w:szCs w:val="28"/>
              </w:rPr>
              <w:t>được bỏ khỏi danh sách đã đăng ký</w:t>
            </w:r>
          </w:p>
        </w:tc>
        <w:tc>
          <w:tcPr>
            <w:tcW w:w="2268" w:type="dxa"/>
          </w:tcPr>
          <w:p w:rsidR="00480DC0" w:rsidRPr="00480DC0" w:rsidRDefault="00480DC0" w:rsidP="006134AD">
            <w:pPr>
              <w:spacing w:before="120" w:line="340" w:lineRule="exact"/>
              <w:jc w:val="center"/>
              <w:rPr>
                <w:sz w:val="28"/>
                <w:szCs w:val="28"/>
              </w:rPr>
            </w:pPr>
            <w:r w:rsidRPr="00480DC0">
              <w:rPr>
                <w:sz w:val="28"/>
                <w:szCs w:val="28"/>
              </w:rPr>
              <w:t>Mã ngành</w:t>
            </w:r>
          </w:p>
        </w:tc>
        <w:tc>
          <w:tcPr>
            <w:tcW w:w="1701" w:type="dxa"/>
          </w:tcPr>
          <w:p w:rsidR="00480DC0" w:rsidRPr="00480DC0" w:rsidRDefault="00480DC0" w:rsidP="006134AD">
            <w:pPr>
              <w:spacing w:before="120" w:line="340" w:lineRule="exact"/>
              <w:jc w:val="center"/>
              <w:rPr>
                <w:sz w:val="28"/>
                <w:szCs w:val="28"/>
              </w:rPr>
            </w:pPr>
            <w:r w:rsidRPr="00480DC0">
              <w:rPr>
                <w:sz w:val="28"/>
                <w:szCs w:val="28"/>
                <w:lang w:eastAsia="zh-CN"/>
              </w:rPr>
              <w:t>Ghi chú</w:t>
            </w:r>
          </w:p>
        </w:tc>
      </w:tr>
      <w:tr w:rsidR="00480DC0" w:rsidRPr="00480DC0" w:rsidTr="006134AD">
        <w:tc>
          <w:tcPr>
            <w:tcW w:w="810" w:type="dxa"/>
          </w:tcPr>
          <w:p w:rsidR="00480DC0" w:rsidRPr="00480DC0" w:rsidRDefault="00480DC0" w:rsidP="006134AD">
            <w:pPr>
              <w:spacing w:before="120" w:line="340" w:lineRule="exact"/>
              <w:jc w:val="both"/>
              <w:rPr>
                <w:sz w:val="28"/>
                <w:szCs w:val="28"/>
              </w:rPr>
            </w:pPr>
          </w:p>
        </w:tc>
        <w:tc>
          <w:tcPr>
            <w:tcW w:w="4435" w:type="dxa"/>
          </w:tcPr>
          <w:p w:rsidR="00480DC0" w:rsidRPr="00480DC0" w:rsidRDefault="00480DC0" w:rsidP="006134AD">
            <w:pPr>
              <w:spacing w:before="120" w:line="340" w:lineRule="exact"/>
              <w:jc w:val="both"/>
              <w:rPr>
                <w:sz w:val="28"/>
                <w:szCs w:val="28"/>
              </w:rPr>
            </w:pPr>
          </w:p>
        </w:tc>
        <w:tc>
          <w:tcPr>
            <w:tcW w:w="2268" w:type="dxa"/>
          </w:tcPr>
          <w:p w:rsidR="00480DC0" w:rsidRPr="00480DC0" w:rsidRDefault="00480DC0" w:rsidP="006134AD">
            <w:pPr>
              <w:spacing w:before="120" w:line="340" w:lineRule="exact"/>
              <w:jc w:val="both"/>
              <w:rPr>
                <w:sz w:val="28"/>
                <w:szCs w:val="28"/>
              </w:rPr>
            </w:pPr>
          </w:p>
        </w:tc>
        <w:tc>
          <w:tcPr>
            <w:tcW w:w="1701" w:type="dxa"/>
          </w:tcPr>
          <w:p w:rsidR="00480DC0" w:rsidRPr="00480DC0" w:rsidRDefault="00480DC0" w:rsidP="006134AD">
            <w:pPr>
              <w:spacing w:before="120" w:line="340" w:lineRule="exact"/>
              <w:jc w:val="both"/>
              <w:rPr>
                <w:sz w:val="28"/>
                <w:szCs w:val="28"/>
              </w:rPr>
            </w:pPr>
          </w:p>
        </w:tc>
      </w:tr>
    </w:tbl>
    <w:p w:rsidR="00480DC0" w:rsidRPr="00480DC0" w:rsidRDefault="00480DC0" w:rsidP="00480DC0">
      <w:pPr>
        <w:spacing w:before="120" w:after="120" w:line="340" w:lineRule="exact"/>
        <w:ind w:firstLine="720"/>
        <w:jc w:val="both"/>
        <w:rPr>
          <w:sz w:val="28"/>
          <w:szCs w:val="28"/>
        </w:rPr>
      </w:pPr>
      <w:r w:rsidRPr="00480DC0">
        <w:rPr>
          <w:b/>
          <w:sz w:val="28"/>
          <w:szCs w:val="28"/>
        </w:rPr>
        <w:t>3. Sửa đổi chi tiết ngành, nghề kinh doanh sau</w:t>
      </w:r>
      <w:r w:rsidRPr="00480DC0">
        <w:rPr>
          <w:b/>
          <w:i/>
          <w:sz w:val="28"/>
          <w:szCs w:val="28"/>
        </w:rPr>
        <w:t xml:space="preserve"> </w:t>
      </w:r>
      <w:r w:rsidRPr="00480DC0">
        <w:rPr>
          <w:i/>
          <w:sz w:val="28"/>
          <w:szCs w:val="28"/>
        </w:rPr>
        <w:t>(kê khai trong trường hợp doanh nghiệp thông báo thay đổi nội dung chi tiết của ngành, nghề kinh doanh đã đăng ký với cơ quan đăng ký kinh doanh)</w:t>
      </w:r>
      <w:r w:rsidRPr="00480DC0">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0DC0" w:rsidRPr="00480DC0" w:rsidTr="006134AD">
        <w:tc>
          <w:tcPr>
            <w:tcW w:w="810" w:type="dxa"/>
          </w:tcPr>
          <w:p w:rsidR="00480DC0" w:rsidRPr="00480DC0" w:rsidRDefault="00480DC0" w:rsidP="006134AD">
            <w:pPr>
              <w:spacing w:before="120" w:line="340" w:lineRule="exact"/>
              <w:jc w:val="center"/>
              <w:rPr>
                <w:sz w:val="28"/>
                <w:szCs w:val="28"/>
              </w:rPr>
            </w:pPr>
            <w:r w:rsidRPr="00480DC0">
              <w:rPr>
                <w:sz w:val="28"/>
                <w:szCs w:val="28"/>
              </w:rPr>
              <w:t>STT</w:t>
            </w:r>
          </w:p>
        </w:tc>
        <w:tc>
          <w:tcPr>
            <w:tcW w:w="4435" w:type="dxa"/>
          </w:tcPr>
          <w:p w:rsidR="00480DC0" w:rsidRPr="00480DC0" w:rsidRDefault="00480DC0" w:rsidP="006134AD">
            <w:pPr>
              <w:spacing w:before="120" w:line="340" w:lineRule="exact"/>
              <w:jc w:val="center"/>
              <w:rPr>
                <w:sz w:val="28"/>
                <w:szCs w:val="28"/>
              </w:rPr>
            </w:pPr>
            <w:r w:rsidRPr="00480DC0">
              <w:rPr>
                <w:sz w:val="28"/>
                <w:szCs w:val="28"/>
              </w:rPr>
              <w:t xml:space="preserve">Tên ngành, nghề kinh doanh </w:t>
            </w:r>
          </w:p>
          <w:p w:rsidR="00480DC0" w:rsidRPr="00480DC0" w:rsidRDefault="00480DC0" w:rsidP="006134AD">
            <w:pPr>
              <w:spacing w:line="340" w:lineRule="exact"/>
              <w:jc w:val="center"/>
              <w:rPr>
                <w:sz w:val="28"/>
                <w:szCs w:val="28"/>
              </w:rPr>
            </w:pPr>
            <w:r w:rsidRPr="00480DC0">
              <w:rPr>
                <w:sz w:val="28"/>
                <w:szCs w:val="28"/>
              </w:rPr>
              <w:t>được sửa đổi chi tiết</w:t>
            </w:r>
          </w:p>
        </w:tc>
        <w:tc>
          <w:tcPr>
            <w:tcW w:w="2268" w:type="dxa"/>
          </w:tcPr>
          <w:p w:rsidR="00480DC0" w:rsidRPr="00480DC0" w:rsidRDefault="00480DC0" w:rsidP="006134AD">
            <w:pPr>
              <w:spacing w:before="120" w:line="340" w:lineRule="exact"/>
              <w:jc w:val="center"/>
              <w:rPr>
                <w:sz w:val="28"/>
                <w:szCs w:val="28"/>
              </w:rPr>
            </w:pPr>
            <w:r w:rsidRPr="00480DC0">
              <w:rPr>
                <w:sz w:val="28"/>
                <w:szCs w:val="28"/>
              </w:rPr>
              <w:t>Mã ngành</w:t>
            </w:r>
          </w:p>
        </w:tc>
        <w:tc>
          <w:tcPr>
            <w:tcW w:w="1701" w:type="dxa"/>
          </w:tcPr>
          <w:p w:rsidR="00480DC0" w:rsidRPr="00480DC0" w:rsidRDefault="00480DC0" w:rsidP="006134AD">
            <w:pPr>
              <w:spacing w:before="120" w:line="340" w:lineRule="exact"/>
              <w:jc w:val="center"/>
              <w:rPr>
                <w:sz w:val="28"/>
                <w:szCs w:val="28"/>
              </w:rPr>
            </w:pPr>
            <w:r w:rsidRPr="00480DC0">
              <w:rPr>
                <w:sz w:val="28"/>
                <w:szCs w:val="28"/>
                <w:lang w:eastAsia="zh-CN"/>
              </w:rPr>
              <w:t>Ghi chú</w:t>
            </w:r>
          </w:p>
        </w:tc>
      </w:tr>
      <w:tr w:rsidR="00480DC0" w:rsidRPr="00480DC0" w:rsidTr="006134AD">
        <w:tc>
          <w:tcPr>
            <w:tcW w:w="810" w:type="dxa"/>
          </w:tcPr>
          <w:p w:rsidR="00480DC0" w:rsidRPr="00480DC0" w:rsidRDefault="00480DC0" w:rsidP="006134AD">
            <w:pPr>
              <w:spacing w:before="120" w:line="340" w:lineRule="exact"/>
              <w:jc w:val="both"/>
              <w:rPr>
                <w:sz w:val="28"/>
                <w:szCs w:val="28"/>
              </w:rPr>
            </w:pPr>
          </w:p>
        </w:tc>
        <w:tc>
          <w:tcPr>
            <w:tcW w:w="4435" w:type="dxa"/>
          </w:tcPr>
          <w:p w:rsidR="00480DC0" w:rsidRPr="00480DC0" w:rsidRDefault="00480DC0" w:rsidP="006134AD">
            <w:pPr>
              <w:spacing w:before="120" w:line="340" w:lineRule="exact"/>
              <w:jc w:val="both"/>
              <w:rPr>
                <w:sz w:val="28"/>
                <w:szCs w:val="28"/>
              </w:rPr>
            </w:pPr>
          </w:p>
        </w:tc>
        <w:tc>
          <w:tcPr>
            <w:tcW w:w="2268" w:type="dxa"/>
          </w:tcPr>
          <w:p w:rsidR="00480DC0" w:rsidRPr="00480DC0" w:rsidRDefault="00480DC0" w:rsidP="006134AD">
            <w:pPr>
              <w:spacing w:before="120" w:line="340" w:lineRule="exact"/>
              <w:jc w:val="both"/>
              <w:rPr>
                <w:sz w:val="28"/>
                <w:szCs w:val="28"/>
              </w:rPr>
            </w:pPr>
          </w:p>
        </w:tc>
        <w:tc>
          <w:tcPr>
            <w:tcW w:w="1701" w:type="dxa"/>
          </w:tcPr>
          <w:p w:rsidR="00480DC0" w:rsidRPr="00480DC0" w:rsidRDefault="00480DC0" w:rsidP="006134AD">
            <w:pPr>
              <w:spacing w:before="120" w:line="340" w:lineRule="exact"/>
              <w:jc w:val="both"/>
              <w:rPr>
                <w:sz w:val="28"/>
                <w:szCs w:val="28"/>
              </w:rPr>
            </w:pPr>
          </w:p>
        </w:tc>
      </w:tr>
    </w:tbl>
    <w:p w:rsidR="00480DC0" w:rsidRPr="00480DC0" w:rsidRDefault="00480DC0" w:rsidP="00480DC0">
      <w:pPr>
        <w:spacing w:before="120" w:after="120" w:line="340" w:lineRule="exact"/>
        <w:ind w:firstLine="720"/>
        <w:jc w:val="both"/>
        <w:rPr>
          <w:sz w:val="28"/>
          <w:szCs w:val="22"/>
        </w:rPr>
      </w:pPr>
      <w:r w:rsidRPr="00480DC0">
        <w:rPr>
          <w:b/>
          <w:sz w:val="28"/>
          <w:szCs w:val="22"/>
        </w:rPr>
        <w:t>Lưu ý:</w:t>
      </w:r>
      <w:r w:rsidRPr="00480DC0">
        <w:rPr>
          <w:sz w:val="28"/>
          <w:szCs w:val="22"/>
        </w:rPr>
        <w:t xml:space="preserve"> </w:t>
      </w:r>
    </w:p>
    <w:p w:rsidR="00480DC0" w:rsidRPr="00480DC0" w:rsidRDefault="00480DC0" w:rsidP="00480DC0">
      <w:pPr>
        <w:spacing w:before="120" w:after="120" w:line="340" w:lineRule="exact"/>
        <w:ind w:firstLine="720"/>
        <w:jc w:val="both"/>
        <w:rPr>
          <w:sz w:val="28"/>
          <w:szCs w:val="22"/>
        </w:rPr>
      </w:pPr>
      <w:r w:rsidRPr="00480DC0">
        <w:rPr>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480DC0" w:rsidRPr="00480DC0" w:rsidDel="00AB575C" w:rsidRDefault="00480DC0" w:rsidP="00480DC0">
      <w:pPr>
        <w:spacing w:before="120" w:after="120" w:line="340" w:lineRule="exact"/>
        <w:ind w:firstLine="720"/>
        <w:jc w:val="both"/>
        <w:rPr>
          <w:sz w:val="28"/>
          <w:szCs w:val="22"/>
        </w:rPr>
      </w:pPr>
      <w:r w:rsidRPr="00480DC0">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480DC0" w:rsidRPr="00480DC0" w:rsidRDefault="00480DC0" w:rsidP="00480DC0">
      <w:pPr>
        <w:tabs>
          <w:tab w:val="left" w:leader="dot" w:pos="9360"/>
        </w:tabs>
        <w:spacing w:before="120" w:line="276" w:lineRule="auto"/>
        <w:jc w:val="center"/>
        <w:rPr>
          <w:sz w:val="28"/>
          <w:szCs w:val="28"/>
        </w:rPr>
      </w:pPr>
      <w:r w:rsidRPr="00480DC0">
        <w:rPr>
          <w:sz w:val="22"/>
          <w:szCs w:val="22"/>
        </w:rPr>
        <w:br w:type="page"/>
      </w:r>
      <w:r w:rsidRPr="00480DC0">
        <w:rPr>
          <w:sz w:val="28"/>
          <w:szCs w:val="28"/>
        </w:rPr>
        <w:lastRenderedPageBreak/>
        <w:t>THÔNG BÁO THAY ĐỔI VỐN ĐẦU TƯ</w:t>
      </w:r>
    </w:p>
    <w:p w:rsidR="00480DC0" w:rsidRPr="00480DC0" w:rsidRDefault="00480DC0" w:rsidP="00480DC0">
      <w:pPr>
        <w:tabs>
          <w:tab w:val="left" w:leader="dot" w:pos="9360"/>
        </w:tabs>
        <w:spacing w:after="240" w:line="276" w:lineRule="auto"/>
        <w:jc w:val="center"/>
        <w:rPr>
          <w:sz w:val="28"/>
          <w:szCs w:val="28"/>
        </w:rPr>
      </w:pPr>
      <w:r w:rsidRPr="00480DC0">
        <w:rPr>
          <w:sz w:val="28"/>
          <w:szCs w:val="28"/>
        </w:rPr>
        <w:t>CỦA CHỦ DOANH NGHIỆP TƯ NHÂN</w:t>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Vốn đầu tư đã đăng ký </w:t>
      </w:r>
      <w:r w:rsidRPr="00480DC0">
        <w:rPr>
          <w:i/>
          <w:sz w:val="28"/>
          <w:szCs w:val="28"/>
        </w:rPr>
        <w:t>(</w:t>
      </w:r>
      <w:r w:rsidRPr="00480DC0">
        <w:rPr>
          <w:i/>
          <w:iCs/>
          <w:sz w:val="28"/>
          <w:szCs w:val="28"/>
          <w:lang w:eastAsia="zh-CN"/>
        </w:rPr>
        <w:t>bằng số; bằng chữ; VNĐ)</w:t>
      </w:r>
      <w:r w:rsidRPr="00480DC0">
        <w:rPr>
          <w:sz w:val="28"/>
          <w:szCs w:val="28"/>
        </w:rPr>
        <w:t xml:space="preserve">: </w:t>
      </w:r>
      <w:r w:rsidRPr="00480DC0">
        <w:rPr>
          <w:sz w:val="28"/>
          <w:szCs w:val="28"/>
        </w:rPr>
        <w:tab/>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Vốn đầu tư sau khi thay đổi </w:t>
      </w:r>
      <w:r w:rsidRPr="00480DC0">
        <w:rPr>
          <w:i/>
          <w:sz w:val="28"/>
          <w:szCs w:val="28"/>
        </w:rPr>
        <w:t>(</w:t>
      </w:r>
      <w:r w:rsidRPr="00480DC0">
        <w:rPr>
          <w:i/>
          <w:iCs/>
          <w:sz w:val="28"/>
          <w:szCs w:val="28"/>
          <w:lang w:eastAsia="zh-CN"/>
        </w:rPr>
        <w:t>bằng số; bằng chữ; VNĐ)</w:t>
      </w:r>
      <w:r w:rsidRPr="00480DC0">
        <w:rPr>
          <w:sz w:val="28"/>
          <w:szCs w:val="28"/>
        </w:rPr>
        <w:t xml:space="preserve">: </w:t>
      </w:r>
      <w:r w:rsidRPr="00480DC0">
        <w:rPr>
          <w:sz w:val="28"/>
          <w:szCs w:val="28"/>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iCs/>
          <w:sz w:val="28"/>
          <w:szCs w:val="28"/>
          <w:lang w:eastAsia="zh-CN"/>
        </w:rPr>
        <w:t>Giá trị tương đương theo đơn vị tiền nước ngoài</w:t>
      </w:r>
      <w:r w:rsidRPr="00480DC0">
        <w:rPr>
          <w:i/>
          <w:iCs/>
          <w:sz w:val="28"/>
          <w:szCs w:val="28"/>
          <w:lang w:eastAsia="zh-CN"/>
        </w:rPr>
        <w:t xml:space="preserve"> (nếu có):</w:t>
      </w:r>
      <w:r w:rsidRPr="00480DC0">
        <w:rPr>
          <w:i/>
          <w:iCs/>
          <w:sz w:val="28"/>
          <w:szCs w:val="28"/>
          <w:lang w:eastAsia="zh-CN"/>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noProof/>
          <w:sz w:val="28"/>
          <w:szCs w:val="28"/>
        </w:rPr>
        <mc:AlternateContent>
          <mc:Choice Requires="wps">
            <w:drawing>
              <wp:anchor distT="0" distB="0" distL="114300" distR="114300" simplePos="0" relativeHeight="251675648" behindDoc="0" locked="0" layoutInCell="1" allowOverlap="1" wp14:anchorId="3BCA8F70" wp14:editId="64EDA2A3">
                <wp:simplePos x="0" y="0"/>
                <wp:positionH relativeFrom="column">
                  <wp:posOffset>4935855</wp:posOffset>
                </wp:positionH>
                <wp:positionV relativeFrom="paragraph">
                  <wp:posOffset>200025</wp:posOffset>
                </wp:positionV>
                <wp:extent cx="247650" cy="200025"/>
                <wp:effectExtent l="5715" t="12700" r="13335" b="6350"/>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"/>
            </w:pict>
          </mc:Fallback>
        </mc:AlternateContent>
      </w:r>
      <w:r w:rsidRPr="00480DC0">
        <w:rPr>
          <w:noProof/>
          <w:sz w:val="28"/>
          <w:szCs w:val="28"/>
        </w:rPr>
        <mc:AlternateContent>
          <mc:Choice Requires="wps">
            <w:drawing>
              <wp:anchor distT="0" distB="0" distL="114300" distR="114300" simplePos="0" relativeHeight="251674624" behindDoc="0" locked="0" layoutInCell="1" allowOverlap="1" wp14:anchorId="109F01BD" wp14:editId="3F1272B9">
                <wp:simplePos x="0" y="0"/>
                <wp:positionH relativeFrom="column">
                  <wp:posOffset>4204335</wp:posOffset>
                </wp:positionH>
                <wp:positionV relativeFrom="paragraph">
                  <wp:posOffset>200025</wp:posOffset>
                </wp:positionV>
                <wp:extent cx="247650" cy="200025"/>
                <wp:effectExtent l="7620" t="12700" r="11430" b="635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"/>
            </w:pict>
          </mc:Fallback>
        </mc:AlternateContent>
      </w:r>
      <w:r w:rsidRPr="00480DC0">
        <w:rPr>
          <w:sz w:val="28"/>
          <w:szCs w:val="28"/>
          <w:lang w:eastAsia="zh-CN"/>
        </w:rPr>
        <w:t>Có hiển thị thông tin về giá trị tương đương theo đơn vị tiền tệ nước ngoài trên Giấy chứng nhận đăng ký doanh nghiệp hay không?          Có            Không</w:t>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Thời điểm thay đổi vốn: </w:t>
      </w:r>
      <w:r w:rsidRPr="00480DC0">
        <w:rPr>
          <w:sz w:val="28"/>
          <w:szCs w:val="28"/>
        </w:rPr>
        <w:tab/>
      </w:r>
    </w:p>
    <w:p w:rsidR="00480DC0" w:rsidRPr="00480DC0" w:rsidRDefault="00480DC0" w:rsidP="00480DC0">
      <w:pPr>
        <w:tabs>
          <w:tab w:val="left" w:leader="dot" w:pos="9072"/>
        </w:tabs>
        <w:spacing w:before="120" w:after="120"/>
        <w:ind w:firstLine="709"/>
        <w:jc w:val="both"/>
        <w:rPr>
          <w:sz w:val="28"/>
          <w:szCs w:val="28"/>
        </w:rPr>
      </w:pPr>
      <w:r w:rsidRPr="00480DC0">
        <w:rPr>
          <w:sz w:val="28"/>
          <w:szCs w:val="28"/>
        </w:rPr>
        <w:t xml:space="preserve">Hình thức tăng, giảm vốn: </w:t>
      </w:r>
      <w:r w:rsidRPr="00480DC0">
        <w:rPr>
          <w:sz w:val="28"/>
          <w:szCs w:val="28"/>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STT</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Tài sản góp vốn</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ind w:hanging="108"/>
              <w:jc w:val="center"/>
              <w:rPr>
                <w:bCs/>
                <w:sz w:val="28"/>
                <w:szCs w:val="28"/>
                <w:lang w:eastAsia="zh-CN"/>
              </w:rPr>
            </w:pPr>
            <w:r w:rsidRPr="00480DC0">
              <w:rPr>
                <w:bCs/>
                <w:sz w:val="28"/>
                <w:szCs w:val="28"/>
                <w:lang w:eastAsia="zh-CN"/>
              </w:rPr>
              <w:t>Giá trị vốn của từng tài sản trong vốn điều lệ</w:t>
            </w:r>
            <w:r w:rsidRPr="00480DC0">
              <w:rPr>
                <w:bCs/>
                <w:i/>
                <w:sz w:val="28"/>
                <w:szCs w:val="28"/>
                <w:lang w:eastAsia="zh-CN"/>
              </w:rPr>
              <w:t xml:space="preserve"> (bằng số, VNĐ)</w:t>
            </w: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Tỷ lệ (%)</w:t>
            </w: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1</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Đồng Việt Nam</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2</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 xml:space="preserve">Ngoại tệ tự do chuyển đổi </w:t>
            </w:r>
            <w:r w:rsidRPr="00480DC0">
              <w:rPr>
                <w:bCs/>
                <w:i/>
                <w:sz w:val="28"/>
                <w:szCs w:val="28"/>
                <w:lang w:eastAsia="zh-CN"/>
              </w:rPr>
              <w:t>(ghi rõ loại ngoại tệ, số tiền được góp bằng mỗi loại ngoại tệ)</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3</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Vàng</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4</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Giá trị quyền sử dụng đất</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5</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Giá trị quyền sở hữu trí tuệ</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6</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 xml:space="preserve">Các tài sản khác </w:t>
            </w:r>
            <w:r w:rsidRPr="00480DC0">
              <w:rPr>
                <w:bCs/>
                <w:i/>
                <w:sz w:val="28"/>
                <w:szCs w:val="28"/>
                <w:lang w:eastAsia="zh-CN"/>
              </w:rPr>
              <w:t>(</w:t>
            </w:r>
            <w:r w:rsidRPr="00480DC0">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r w:rsidR="00480DC0" w:rsidRPr="00480DC0" w:rsidTr="006134AD">
        <w:tc>
          <w:tcPr>
            <w:tcW w:w="4077" w:type="dxa"/>
            <w:gridSpan w:val="2"/>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Tổng số</w:t>
            </w:r>
          </w:p>
        </w:tc>
        <w:tc>
          <w:tcPr>
            <w:tcW w:w="3828"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p>
        </w:tc>
      </w:tr>
    </w:tbl>
    <w:p w:rsidR="00480DC0" w:rsidRPr="00480DC0" w:rsidRDefault="00480DC0" w:rsidP="00480DC0">
      <w:pPr>
        <w:tabs>
          <w:tab w:val="left" w:leader="dot" w:pos="9360"/>
        </w:tabs>
        <w:spacing w:before="120" w:after="240" w:line="276" w:lineRule="auto"/>
        <w:jc w:val="center"/>
        <w:rPr>
          <w:sz w:val="28"/>
          <w:szCs w:val="28"/>
        </w:rPr>
      </w:pPr>
    </w:p>
    <w:p w:rsidR="00480DC0" w:rsidRPr="00480DC0" w:rsidRDefault="00480DC0" w:rsidP="00480DC0">
      <w:pPr>
        <w:spacing w:line="360" w:lineRule="exact"/>
        <w:ind w:firstLine="720"/>
        <w:jc w:val="center"/>
        <w:rPr>
          <w:sz w:val="28"/>
          <w:szCs w:val="28"/>
        </w:rPr>
      </w:pPr>
      <w:r w:rsidRPr="00480DC0">
        <w:rPr>
          <w:sz w:val="28"/>
          <w:szCs w:val="28"/>
        </w:rPr>
        <w:br w:type="page"/>
      </w:r>
      <w:r w:rsidRPr="00480DC0">
        <w:rPr>
          <w:sz w:val="28"/>
          <w:szCs w:val="28"/>
        </w:rPr>
        <w:lastRenderedPageBreak/>
        <w:t xml:space="preserve">THÔNG BÁO THAY ĐỔI THÔNG TIN </w:t>
      </w:r>
    </w:p>
    <w:p w:rsidR="00480DC0" w:rsidRPr="00480DC0" w:rsidRDefault="00480DC0" w:rsidP="00480DC0">
      <w:pPr>
        <w:spacing w:after="240" w:line="360" w:lineRule="exact"/>
        <w:ind w:firstLine="720"/>
        <w:jc w:val="center"/>
        <w:rPr>
          <w:sz w:val="28"/>
          <w:szCs w:val="28"/>
        </w:rPr>
      </w:pPr>
      <w:r w:rsidRPr="00480DC0">
        <w:rPr>
          <w:sz w:val="28"/>
          <w:szCs w:val="28"/>
        </w:rPr>
        <w:t>VỀ NGƯỜI ĐẠI DIỆN THEO ỦY QUYỀN</w:t>
      </w:r>
    </w:p>
    <w:p w:rsidR="00480DC0" w:rsidRPr="00480DC0" w:rsidRDefault="00480DC0" w:rsidP="00480DC0">
      <w:pPr>
        <w:tabs>
          <w:tab w:val="left" w:leader="dot" w:pos="9072"/>
        </w:tabs>
        <w:spacing w:before="120" w:after="120"/>
        <w:ind w:firstLine="720"/>
        <w:jc w:val="both"/>
        <w:rPr>
          <w:b/>
          <w:sz w:val="28"/>
          <w:szCs w:val="28"/>
        </w:rPr>
      </w:pPr>
      <w:r w:rsidRPr="00480DC0">
        <w:rPr>
          <w:b/>
          <w:sz w:val="28"/>
          <w:szCs w:val="28"/>
        </w:rPr>
        <w:t xml:space="preserve">Người đại diện theo ủy quyền sau khi thay đổi </w:t>
      </w:r>
      <w:r w:rsidRPr="00480DC0">
        <w:rPr>
          <w:bCs/>
          <w:i/>
          <w:sz w:val="28"/>
          <w:szCs w:val="28"/>
        </w:rPr>
        <w:t>(kê khai theo mẫu Phụ lục I-10)</w:t>
      </w:r>
      <w:r w:rsidRPr="00480DC0">
        <w:rPr>
          <w:bCs/>
          <w:sz w:val="28"/>
          <w:szCs w:val="28"/>
        </w:rPr>
        <w:t>: Gửi kèm</w:t>
      </w:r>
    </w:p>
    <w:p w:rsidR="00480DC0" w:rsidRPr="00480DC0" w:rsidRDefault="00480DC0" w:rsidP="00480DC0">
      <w:pPr>
        <w:jc w:val="center"/>
        <w:rPr>
          <w:sz w:val="28"/>
          <w:szCs w:val="28"/>
        </w:rPr>
      </w:pPr>
    </w:p>
    <w:p w:rsidR="00480DC0" w:rsidRPr="00480DC0" w:rsidRDefault="00480DC0" w:rsidP="00480DC0">
      <w:pPr>
        <w:jc w:val="center"/>
        <w:rPr>
          <w:sz w:val="28"/>
          <w:szCs w:val="28"/>
        </w:rPr>
      </w:pPr>
    </w:p>
    <w:p w:rsidR="00480DC0" w:rsidRPr="00480DC0" w:rsidRDefault="00480DC0" w:rsidP="00480DC0">
      <w:pPr>
        <w:jc w:val="center"/>
        <w:rPr>
          <w:sz w:val="28"/>
          <w:szCs w:val="28"/>
        </w:rPr>
      </w:pPr>
      <w:r w:rsidRPr="00480DC0">
        <w:rPr>
          <w:sz w:val="28"/>
          <w:szCs w:val="28"/>
        </w:rPr>
        <w:t xml:space="preserve">THÔNG BÁO THAY ĐỔI THÔNG TIN VỀ CỔ ĐÔNG SÁNG LẬP, </w:t>
      </w:r>
    </w:p>
    <w:p w:rsidR="00480DC0" w:rsidRPr="00480DC0" w:rsidRDefault="00480DC0" w:rsidP="00480DC0">
      <w:pPr>
        <w:jc w:val="center"/>
        <w:rPr>
          <w:sz w:val="28"/>
          <w:szCs w:val="28"/>
        </w:rPr>
      </w:pPr>
      <w:r w:rsidRPr="00480DC0">
        <w:rPr>
          <w:sz w:val="28"/>
          <w:szCs w:val="28"/>
        </w:rPr>
        <w:t>CỔ ĐÔNG LÀ NHÀ ĐẦU TƯ NƯỚC NGOÀI CÔNG TY CỔ PHẦN</w:t>
      </w:r>
    </w:p>
    <w:p w:rsidR="00480DC0" w:rsidRPr="00480DC0" w:rsidRDefault="00480DC0" w:rsidP="00480DC0">
      <w:pPr>
        <w:spacing w:before="240" w:after="240" w:line="276" w:lineRule="auto"/>
        <w:ind w:firstLine="709"/>
        <w:jc w:val="both"/>
        <w:rPr>
          <w:bCs/>
          <w:sz w:val="28"/>
          <w:szCs w:val="28"/>
        </w:rPr>
      </w:pPr>
      <w:r w:rsidRPr="00480DC0">
        <w:rPr>
          <w:bCs/>
          <w:sz w:val="28"/>
          <w:szCs w:val="28"/>
        </w:rPr>
        <w:t>Trường hợp thay đổi thông tin về cổ đông sáng lập: kê khai theo mẫu Danh sách cổ đông sáng lập quy định tại Phụ lục I-7 (</w:t>
      </w:r>
      <w:r w:rsidRPr="00480DC0">
        <w:rPr>
          <w:bCs/>
          <w:i/>
          <w:sz w:val="28"/>
          <w:szCs w:val="28"/>
        </w:rPr>
        <w:t>Đối với cổ đông sáng lập có giá trị vốn góp không thay đổi, trong danh sách cổ đông sáng lập không bắt buộc phải có chữ ký của cổ đông sáng lập đó</w:t>
      </w:r>
      <w:r w:rsidRPr="00480DC0">
        <w:rPr>
          <w:bCs/>
          <w:sz w:val="28"/>
          <w:szCs w:val="28"/>
        </w:rPr>
        <w:t>).</w:t>
      </w:r>
    </w:p>
    <w:p w:rsidR="00480DC0" w:rsidRPr="00480DC0" w:rsidRDefault="00480DC0" w:rsidP="00480DC0">
      <w:pPr>
        <w:spacing w:before="120" w:after="240" w:line="276" w:lineRule="auto"/>
        <w:ind w:firstLine="709"/>
        <w:jc w:val="both"/>
        <w:rPr>
          <w:bCs/>
          <w:sz w:val="28"/>
          <w:szCs w:val="28"/>
        </w:rPr>
      </w:pPr>
      <w:r w:rsidRPr="00480DC0">
        <w:rPr>
          <w:bCs/>
          <w:sz w:val="28"/>
          <w:szCs w:val="28"/>
        </w:rPr>
        <w:t>Trường hợp thay đổi thông tin về cổ đông là nhà đầu tư nước ngoài: kê khai theo mẫu Danh sách cổ đông là nhà đầu tư nước ngoài quy định tại Phụ lục I-8 (</w:t>
      </w:r>
      <w:r w:rsidRPr="00480DC0">
        <w:rPr>
          <w:bCs/>
          <w:i/>
          <w:sz w:val="28"/>
          <w:szCs w:val="28"/>
        </w:rPr>
        <w:t>Đối với cổ đông có giá trị vốn góp không thay đổi, trong danh sách cổ đông là nhà đầu tư nước ngoài không bắt buộc phải có chữ ký của cổ đông đó</w:t>
      </w:r>
      <w:r w:rsidRPr="00480DC0">
        <w:rPr>
          <w:bCs/>
          <w:sz w:val="28"/>
          <w:szCs w:val="28"/>
        </w:rPr>
        <w:t>).</w:t>
      </w:r>
    </w:p>
    <w:p w:rsidR="00480DC0" w:rsidRPr="00480DC0" w:rsidRDefault="00480DC0" w:rsidP="00480DC0">
      <w:pPr>
        <w:jc w:val="center"/>
        <w:rPr>
          <w:bCs/>
          <w:sz w:val="28"/>
          <w:szCs w:val="28"/>
        </w:rPr>
      </w:pPr>
      <w:r w:rsidRPr="00480DC0">
        <w:rPr>
          <w:bCs/>
          <w:sz w:val="28"/>
          <w:szCs w:val="28"/>
        </w:rPr>
        <w:br w:type="page"/>
      </w:r>
      <w:r w:rsidRPr="00480DC0">
        <w:rPr>
          <w:bCs/>
          <w:sz w:val="28"/>
          <w:szCs w:val="28"/>
        </w:rPr>
        <w:lastRenderedPageBreak/>
        <w:t>THÔNG BÁO THAY ĐỔI THÔNG TIN</w:t>
      </w:r>
    </w:p>
    <w:p w:rsidR="00480DC0" w:rsidRPr="00480DC0" w:rsidRDefault="00480DC0" w:rsidP="00480DC0">
      <w:pPr>
        <w:tabs>
          <w:tab w:val="left" w:leader="dot" w:pos="9072"/>
        </w:tabs>
        <w:jc w:val="center"/>
        <w:rPr>
          <w:bCs/>
          <w:sz w:val="28"/>
          <w:szCs w:val="28"/>
        </w:rPr>
      </w:pPr>
      <w:r w:rsidRPr="00480DC0">
        <w:rPr>
          <w:bCs/>
          <w:sz w:val="28"/>
          <w:szCs w:val="28"/>
        </w:rPr>
        <w:t>VỀ NGƯỜI QUẢN LÝ DOANH NGHIỆP</w:t>
      </w:r>
    </w:p>
    <w:p w:rsidR="00480DC0" w:rsidRPr="00480DC0" w:rsidRDefault="00480DC0" w:rsidP="00480DC0">
      <w:pPr>
        <w:tabs>
          <w:tab w:val="left" w:leader="dot" w:pos="9072"/>
        </w:tabs>
        <w:spacing w:before="240" w:after="120"/>
        <w:ind w:firstLine="720"/>
        <w:jc w:val="both"/>
        <w:rPr>
          <w:b/>
          <w:sz w:val="28"/>
          <w:szCs w:val="28"/>
          <w:lang w:val="de-DE"/>
        </w:rPr>
      </w:pPr>
      <w:r w:rsidRPr="00480DC0">
        <w:rPr>
          <w:b/>
          <w:sz w:val="28"/>
          <w:szCs w:val="28"/>
          <w:lang w:val="de-DE"/>
        </w:rPr>
        <w:t>Người quản lý doanh nghiệp sau khi thay đổi:</w:t>
      </w:r>
    </w:p>
    <w:p w:rsidR="00480DC0" w:rsidRPr="00480DC0" w:rsidRDefault="00480DC0" w:rsidP="00480DC0">
      <w:pPr>
        <w:tabs>
          <w:tab w:val="left" w:leader="dot" w:pos="5760"/>
          <w:tab w:val="left" w:leader="dot" w:pos="9072"/>
        </w:tabs>
        <w:spacing w:after="120"/>
        <w:ind w:firstLine="720"/>
        <w:jc w:val="both"/>
        <w:rPr>
          <w:sz w:val="28"/>
          <w:szCs w:val="28"/>
          <w:lang w:val="de-DE"/>
        </w:rPr>
      </w:pPr>
      <w:r w:rsidRPr="00480DC0">
        <w:rPr>
          <w:sz w:val="28"/>
          <w:szCs w:val="28"/>
          <w:lang w:val="de-DE"/>
        </w:rPr>
        <w:t xml:space="preserve">Họ và tên </w:t>
      </w:r>
      <w:r w:rsidRPr="00480DC0">
        <w:rPr>
          <w:i/>
          <w:sz w:val="28"/>
          <w:szCs w:val="28"/>
          <w:lang w:val="de-DE"/>
        </w:rPr>
        <w:t>(ghi bằng chữ in hoa)</w:t>
      </w:r>
      <w:r w:rsidRPr="00480DC0">
        <w:rPr>
          <w:sz w:val="28"/>
          <w:szCs w:val="28"/>
          <w:lang w:val="de-DE"/>
        </w:rPr>
        <w:t xml:space="preserve">: </w:t>
      </w:r>
      <w:r w:rsidRPr="00480DC0">
        <w:rPr>
          <w:sz w:val="28"/>
          <w:szCs w:val="28"/>
          <w:lang w:val="de-DE"/>
        </w:rPr>
        <w:tab/>
        <w:t xml:space="preserve">Giới tính: </w:t>
      </w:r>
      <w:r w:rsidRPr="00480DC0">
        <w:rPr>
          <w:sz w:val="28"/>
          <w:szCs w:val="28"/>
          <w:lang w:val="de-DE"/>
        </w:rPr>
        <w:tab/>
      </w:r>
    </w:p>
    <w:p w:rsidR="00480DC0" w:rsidRPr="00480DC0" w:rsidRDefault="00480DC0" w:rsidP="00480DC0">
      <w:pPr>
        <w:tabs>
          <w:tab w:val="left" w:leader="dot" w:pos="9072"/>
        </w:tabs>
        <w:spacing w:after="120"/>
        <w:ind w:firstLine="720"/>
        <w:jc w:val="both"/>
        <w:rPr>
          <w:sz w:val="28"/>
          <w:szCs w:val="28"/>
          <w:lang w:val="de-DE"/>
        </w:rPr>
      </w:pPr>
      <w:r w:rsidRPr="00480DC0">
        <w:rPr>
          <w:sz w:val="28"/>
          <w:szCs w:val="28"/>
          <w:lang w:val="de-DE"/>
        </w:rPr>
        <w:t xml:space="preserve">Chức danh: </w:t>
      </w:r>
      <w:r w:rsidRPr="00480DC0">
        <w:rPr>
          <w:sz w:val="28"/>
          <w:szCs w:val="28"/>
          <w:lang w:val="de-DE"/>
        </w:rPr>
        <w:tab/>
      </w:r>
    </w:p>
    <w:p w:rsidR="00480DC0" w:rsidRPr="00480DC0" w:rsidRDefault="00480DC0" w:rsidP="00480DC0">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480DC0">
        <w:rPr>
          <w:sz w:val="28"/>
          <w:szCs w:val="28"/>
          <w:lang w:val="de-DE"/>
        </w:rPr>
        <w:t xml:space="preserve">Sinh ngày: </w:t>
      </w:r>
      <w:r w:rsidRPr="00480DC0">
        <w:rPr>
          <w:sz w:val="28"/>
          <w:szCs w:val="28"/>
          <w:lang w:val="de-DE"/>
        </w:rPr>
        <w:tab/>
        <w:t>/</w:t>
      </w:r>
      <w:r w:rsidRPr="00480DC0">
        <w:rPr>
          <w:sz w:val="28"/>
          <w:szCs w:val="28"/>
          <w:lang w:val="de-DE"/>
        </w:rPr>
        <w:tab/>
        <w:t>/</w:t>
      </w:r>
      <w:r w:rsidRPr="00480DC0">
        <w:rPr>
          <w:sz w:val="28"/>
          <w:szCs w:val="28"/>
          <w:lang w:val="de-DE"/>
        </w:rPr>
        <w:tab/>
        <w:t xml:space="preserve">Dân tộc: </w:t>
      </w:r>
      <w:r w:rsidRPr="00480DC0">
        <w:rPr>
          <w:sz w:val="28"/>
          <w:szCs w:val="28"/>
          <w:lang w:val="de-DE"/>
        </w:rPr>
        <w:tab/>
        <w:t xml:space="preserve"> Quốc tịch: </w:t>
      </w:r>
      <w:r w:rsidRPr="00480DC0">
        <w:rPr>
          <w:sz w:val="28"/>
          <w:szCs w:val="28"/>
          <w:lang w:val="de-DE"/>
        </w:rPr>
        <w:tab/>
      </w:r>
    </w:p>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Loại giấy tờ chứng thực cá nhân:</w:t>
      </w:r>
      <w:r w:rsidRPr="00480DC0">
        <w:rPr>
          <w:sz w:val="28"/>
          <w:szCs w:val="28"/>
          <w:lang w:eastAsia="zh-CN"/>
        </w:rPr>
        <w:tab/>
      </w:r>
    </w:p>
    <w:tbl>
      <w:tblPr>
        <w:tblW w:w="0" w:type="auto"/>
        <w:tblInd w:w="709" w:type="dxa"/>
        <w:tblLook w:val="04A0" w:firstRow="1" w:lastRow="0" w:firstColumn="1" w:lastColumn="0" w:noHBand="0" w:noVBand="1"/>
      </w:tblPr>
      <w:tblGrid>
        <w:gridCol w:w="3935"/>
        <w:gridCol w:w="4644"/>
      </w:tblGrid>
      <w:tr w:rsidR="00480DC0" w:rsidRPr="00480DC0" w:rsidTr="006134AD">
        <w:tc>
          <w:tcPr>
            <w:tcW w:w="3935"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70528" behindDoc="0" locked="0" layoutInCell="1" allowOverlap="1" wp14:anchorId="2B4BE935" wp14:editId="1A3E64B5">
                      <wp:simplePos x="0" y="0"/>
                      <wp:positionH relativeFrom="column">
                        <wp:posOffset>43180</wp:posOffset>
                      </wp:positionH>
                      <wp:positionV relativeFrom="paragraph">
                        <wp:posOffset>71120</wp:posOffset>
                      </wp:positionV>
                      <wp:extent cx="210820" cy="201930"/>
                      <wp:effectExtent l="11430" t="5080" r="6350" b="1206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rK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H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VGxrKIgIAAD8EAAAOAAAAAAAAAAAAAAAAAC4CAABkcnMvZTJvRG9jLnhtbFBL&#10;AQItABQABgAIAAAAIQDpbvyi2wAAAAYBAAAPAAAAAAAAAAAAAAAAAHwEAABkcnMvZG93bnJldi54&#10;bWxQSwUGAAAAAAQABADzAAAAhAUAAAAA&#10;"/>
                  </w:pict>
                </mc:Fallback>
              </mc:AlternateContent>
            </w:r>
            <w:r w:rsidRPr="00480DC0">
              <w:rPr>
                <w:sz w:val="28"/>
                <w:szCs w:val="28"/>
                <w:lang w:eastAsia="zh-CN"/>
              </w:rPr>
              <w:t>Chứng minh nhân dân</w:t>
            </w:r>
          </w:p>
        </w:tc>
        <w:tc>
          <w:tcPr>
            <w:tcW w:w="4644"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72576" behindDoc="0" locked="0" layoutInCell="1" allowOverlap="1" wp14:anchorId="0BE79A35" wp14:editId="4F13A172">
                      <wp:simplePos x="0" y="0"/>
                      <wp:positionH relativeFrom="column">
                        <wp:posOffset>55880</wp:posOffset>
                      </wp:positionH>
                      <wp:positionV relativeFrom="paragraph">
                        <wp:posOffset>71120</wp:posOffset>
                      </wp:positionV>
                      <wp:extent cx="210820" cy="201930"/>
                      <wp:effectExtent l="8255" t="5080" r="9525" b="12065"/>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8"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9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&#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wXj2QhAgAAPwQAAA4AAAAAAAAAAAAAAAAALgIAAGRycy9lMm9Eb2MueG1sUEsB&#10;Ai0AFAAGAAgAAAAhAM7AV9fbAAAABgEAAA8AAAAAAAAAAAAAAAAAewQAAGRycy9kb3ducmV2Lnht&#10;bFBLBQYAAAAABAAEAPMAAACDBQAAAAA=&#10;"/>
                  </w:pict>
                </mc:Fallback>
              </mc:AlternateContent>
            </w:r>
            <w:r w:rsidRPr="00480DC0">
              <w:rPr>
                <w:sz w:val="28"/>
                <w:szCs w:val="28"/>
                <w:lang w:eastAsia="zh-CN"/>
              </w:rPr>
              <w:t>Căn cước công dân</w:t>
            </w:r>
          </w:p>
        </w:tc>
      </w:tr>
      <w:tr w:rsidR="00480DC0" w:rsidRPr="00480DC0" w:rsidTr="006134AD">
        <w:tc>
          <w:tcPr>
            <w:tcW w:w="3935"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671552" behindDoc="0" locked="0" layoutInCell="1" allowOverlap="1" wp14:anchorId="546933BF" wp14:editId="62F30698">
                      <wp:simplePos x="0" y="0"/>
                      <wp:positionH relativeFrom="column">
                        <wp:posOffset>43180</wp:posOffset>
                      </wp:positionH>
                      <wp:positionV relativeFrom="paragraph">
                        <wp:posOffset>63500</wp:posOffset>
                      </wp:positionV>
                      <wp:extent cx="210820" cy="201930"/>
                      <wp:effectExtent l="11430" t="13335" r="6350" b="1333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v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HH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5Lee8iAgAAPwQAAA4AAAAAAAAAAAAAAAAALgIAAGRycy9lMm9Eb2MueG1sUEsB&#10;Ai0AFAAGAAgAAAAhAKT4rrDaAAAABgEAAA8AAAAAAAAAAAAAAAAAfAQAAGRycy9kb3ducmV2Lnht&#10;bFBLBQYAAAAABAAEAPMAAACDBQAAAAA=&#10;"/>
                  </w:pict>
                </mc:Fallback>
              </mc:AlternateContent>
            </w:r>
            <w:r w:rsidRPr="00480DC0">
              <w:rPr>
                <w:sz w:val="28"/>
                <w:szCs w:val="28"/>
                <w:lang w:eastAsia="zh-CN"/>
              </w:rPr>
              <w:t>Hộ chiếu</w:t>
            </w:r>
          </w:p>
        </w:tc>
        <w:tc>
          <w:tcPr>
            <w:tcW w:w="4644"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69FA84A9" wp14:editId="4AC04007">
                      <wp:simplePos x="0" y="0"/>
                      <wp:positionH relativeFrom="column">
                        <wp:posOffset>55880</wp:posOffset>
                      </wp:positionH>
                      <wp:positionV relativeFrom="paragraph">
                        <wp:posOffset>63500</wp:posOffset>
                      </wp:positionV>
                      <wp:extent cx="210820" cy="201930"/>
                      <wp:effectExtent l="8255" t="13335" r="9525" b="1333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B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vrj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dH7EEiAgAAPwQAAA4AAAAAAAAAAAAAAAAALgIAAGRycy9lMm9Eb2MueG1sUEsB&#10;Ai0AFAAGAAgAAAAhAINWBcXaAAAABgEAAA8AAAAAAAAAAAAAAAAAfAQAAGRycy9kb3ducmV2Lnht&#10;bFBLBQYAAAAABAAEAPMAAACDBQAAAAA=&#10;"/>
                  </w:pict>
                </mc:Fallback>
              </mc:AlternateContent>
            </w:r>
            <w:r w:rsidRPr="00480DC0">
              <w:rPr>
                <w:sz w:val="28"/>
                <w:szCs w:val="28"/>
                <w:lang w:eastAsia="zh-CN"/>
              </w:rPr>
              <w:t xml:space="preserve">Loại khác </w:t>
            </w:r>
            <w:r w:rsidRPr="00480DC0">
              <w:rPr>
                <w:i/>
                <w:sz w:val="28"/>
                <w:szCs w:val="28"/>
                <w:lang w:eastAsia="zh-CN"/>
              </w:rPr>
              <w:t>(ghi rõ)</w:t>
            </w:r>
            <w:r w:rsidRPr="00480DC0">
              <w:rPr>
                <w:sz w:val="28"/>
                <w:szCs w:val="28"/>
                <w:lang w:eastAsia="zh-CN"/>
              </w:rPr>
              <w:t>:…………</w:t>
            </w:r>
          </w:p>
        </w:tc>
      </w:tr>
    </w:tbl>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Số giấy tờ chứng thực cá nhân:</w:t>
      </w:r>
      <w:r w:rsidRPr="00480DC0">
        <w:rPr>
          <w:sz w:val="28"/>
          <w:szCs w:val="28"/>
          <w:lang w:eastAsia="zh-CN"/>
        </w:rPr>
        <w:tab/>
        <w:t>…………………………………………...</w:t>
      </w:r>
    </w:p>
    <w:p w:rsidR="00480DC0" w:rsidRPr="00480DC0" w:rsidRDefault="00480DC0" w:rsidP="00480DC0">
      <w:pPr>
        <w:tabs>
          <w:tab w:val="left" w:leader="dot" w:pos="9072"/>
        </w:tabs>
        <w:spacing w:before="120" w:after="120"/>
        <w:ind w:firstLine="720"/>
        <w:jc w:val="both"/>
        <w:rPr>
          <w:sz w:val="28"/>
          <w:szCs w:val="28"/>
          <w:lang w:eastAsia="zh-CN"/>
        </w:rPr>
      </w:pPr>
      <w:r w:rsidRPr="00480DC0">
        <w:rPr>
          <w:sz w:val="28"/>
          <w:szCs w:val="28"/>
          <w:lang w:eastAsia="zh-CN"/>
        </w:rPr>
        <w:t xml:space="preserve">Ngày cấp: …./…./….Nơi cấp: …………..Ngày hết hạn </w:t>
      </w:r>
      <w:r w:rsidRPr="00480DC0">
        <w:rPr>
          <w:i/>
          <w:sz w:val="28"/>
          <w:szCs w:val="28"/>
          <w:lang w:eastAsia="zh-CN"/>
        </w:rPr>
        <w:t>(nếu có)</w:t>
      </w:r>
      <w:r w:rsidRPr="00480DC0">
        <w:rPr>
          <w:sz w:val="28"/>
          <w:szCs w:val="28"/>
          <w:lang w:eastAsia="zh-CN"/>
        </w:rPr>
        <w:t>: …/…/…</w:t>
      </w:r>
    </w:p>
    <w:p w:rsidR="00480DC0" w:rsidRPr="00480DC0" w:rsidRDefault="00480DC0" w:rsidP="00480DC0">
      <w:pPr>
        <w:tabs>
          <w:tab w:val="left" w:leader="dot" w:pos="9072"/>
        </w:tabs>
        <w:spacing w:before="120" w:after="120"/>
        <w:ind w:firstLine="720"/>
        <w:jc w:val="both"/>
        <w:rPr>
          <w:sz w:val="28"/>
          <w:szCs w:val="28"/>
          <w:lang w:val="de-DE"/>
        </w:rPr>
      </w:pPr>
      <w:r w:rsidRPr="00480DC0">
        <w:rPr>
          <w:sz w:val="28"/>
          <w:szCs w:val="28"/>
          <w:lang w:val="de-DE"/>
        </w:rPr>
        <w:t>Nơi đăng ký hộ khẩu thường trú:</w:t>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Số nhà, ngách, hẻm, ngõ, đường phố/tổ/xóm/ấp/thôn: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Xã/Phường/Thị trấn: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Quận/Huyện/Thị xã/Thành phố thuộc tỉnh: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Tỉnh/Thành phố: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Quốc gia: </w:t>
      </w:r>
      <w:r w:rsidRPr="00480DC0">
        <w:rPr>
          <w:sz w:val="28"/>
          <w:szCs w:val="28"/>
          <w:lang w:val="de-DE"/>
        </w:rPr>
        <w:tab/>
      </w:r>
    </w:p>
    <w:p w:rsidR="00480DC0" w:rsidRPr="00480DC0" w:rsidRDefault="00480DC0" w:rsidP="00480DC0">
      <w:pPr>
        <w:tabs>
          <w:tab w:val="left" w:leader="dot" w:pos="9072"/>
        </w:tabs>
        <w:spacing w:after="120" w:line="312" w:lineRule="auto"/>
        <w:ind w:firstLine="720"/>
        <w:jc w:val="both"/>
        <w:rPr>
          <w:sz w:val="28"/>
          <w:szCs w:val="28"/>
          <w:lang w:val="de-DE"/>
        </w:rPr>
      </w:pPr>
      <w:r w:rsidRPr="00480DC0">
        <w:rPr>
          <w:sz w:val="28"/>
          <w:szCs w:val="28"/>
          <w:lang w:val="de-DE"/>
        </w:rPr>
        <w:t>Chỗ ở hiện tại:</w:t>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Số nhà, ngách, hẻm, ngõ, đường phố/tổ/xóm/ấp/thôn: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Xã/Phường/Thị trấn: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Quận/Huyện/Thị xã/Thành phố thuộc tỉnh: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Tỉnh/Thành phố: </w:t>
      </w:r>
      <w:r w:rsidRPr="00480DC0">
        <w:rPr>
          <w:sz w:val="28"/>
          <w:szCs w:val="28"/>
          <w:lang w:val="de-DE"/>
        </w:rPr>
        <w:tab/>
      </w:r>
    </w:p>
    <w:p w:rsidR="00480DC0" w:rsidRPr="00480DC0" w:rsidRDefault="00480DC0" w:rsidP="00480DC0">
      <w:pPr>
        <w:tabs>
          <w:tab w:val="left" w:leader="dot" w:pos="9072"/>
        </w:tabs>
        <w:spacing w:after="120"/>
        <w:ind w:firstLine="1440"/>
        <w:jc w:val="both"/>
        <w:rPr>
          <w:sz w:val="28"/>
          <w:szCs w:val="28"/>
          <w:lang w:val="de-DE"/>
        </w:rPr>
      </w:pPr>
      <w:r w:rsidRPr="00480DC0">
        <w:rPr>
          <w:sz w:val="28"/>
          <w:szCs w:val="28"/>
          <w:lang w:val="de-DE"/>
        </w:rPr>
        <w:t xml:space="preserve">Quốc gia: </w:t>
      </w:r>
      <w:r w:rsidRPr="00480DC0">
        <w:rPr>
          <w:sz w:val="28"/>
          <w:szCs w:val="28"/>
          <w:lang w:val="de-DE"/>
        </w:rPr>
        <w:tab/>
      </w:r>
    </w:p>
    <w:p w:rsidR="00480DC0" w:rsidRPr="00480DC0" w:rsidRDefault="00480DC0" w:rsidP="00480DC0">
      <w:pPr>
        <w:tabs>
          <w:tab w:val="left" w:leader="dot" w:pos="5760"/>
          <w:tab w:val="left" w:leader="dot" w:pos="9072"/>
        </w:tabs>
        <w:spacing w:after="120"/>
        <w:ind w:firstLine="709"/>
        <w:jc w:val="both"/>
        <w:rPr>
          <w:sz w:val="28"/>
          <w:szCs w:val="28"/>
        </w:rPr>
      </w:pPr>
      <w:r w:rsidRPr="00480DC0">
        <w:rPr>
          <w:sz w:val="28"/>
          <w:szCs w:val="28"/>
        </w:rPr>
        <w:t>Điện thoại</w:t>
      </w:r>
      <w:r w:rsidRPr="00480DC0">
        <w:rPr>
          <w:i/>
          <w:sz w:val="28"/>
          <w:szCs w:val="28"/>
          <w:lang w:eastAsia="zh-CN"/>
        </w:rPr>
        <w:t xml:space="preserve"> (nếu có)</w:t>
      </w:r>
      <w:r w:rsidRPr="00480DC0">
        <w:rPr>
          <w:sz w:val="28"/>
          <w:szCs w:val="28"/>
        </w:rPr>
        <w:t xml:space="preserve">: </w:t>
      </w:r>
      <w:r w:rsidRPr="00480DC0">
        <w:rPr>
          <w:sz w:val="28"/>
          <w:szCs w:val="28"/>
        </w:rPr>
        <w:tab/>
        <w:t>Fax</w:t>
      </w:r>
      <w:r w:rsidRPr="00480DC0">
        <w:rPr>
          <w:i/>
          <w:sz w:val="28"/>
          <w:szCs w:val="28"/>
          <w:lang w:eastAsia="zh-CN"/>
        </w:rPr>
        <w:t xml:space="preserve"> (nếu có)</w:t>
      </w:r>
      <w:r w:rsidRPr="00480DC0">
        <w:rPr>
          <w:sz w:val="28"/>
          <w:szCs w:val="28"/>
        </w:rPr>
        <w:t xml:space="preserve">: </w:t>
      </w:r>
      <w:r w:rsidRPr="00480DC0">
        <w:rPr>
          <w:sz w:val="28"/>
          <w:szCs w:val="28"/>
        </w:rPr>
        <w:tab/>
      </w:r>
    </w:p>
    <w:p w:rsidR="00480DC0" w:rsidRPr="00480DC0" w:rsidRDefault="00480DC0" w:rsidP="00480DC0">
      <w:pPr>
        <w:tabs>
          <w:tab w:val="left" w:leader="dot" w:pos="5760"/>
          <w:tab w:val="left" w:leader="dot" w:pos="9072"/>
        </w:tabs>
        <w:spacing w:after="120"/>
        <w:ind w:firstLine="709"/>
        <w:jc w:val="both"/>
        <w:rPr>
          <w:sz w:val="28"/>
          <w:szCs w:val="28"/>
        </w:rPr>
      </w:pPr>
      <w:r w:rsidRPr="00480DC0">
        <w:rPr>
          <w:sz w:val="28"/>
          <w:szCs w:val="28"/>
        </w:rPr>
        <w:t>Email</w:t>
      </w:r>
      <w:r w:rsidRPr="00480DC0">
        <w:rPr>
          <w:i/>
          <w:sz w:val="28"/>
          <w:szCs w:val="28"/>
          <w:lang w:eastAsia="zh-CN"/>
        </w:rPr>
        <w:t xml:space="preserve"> (nếu có)</w:t>
      </w:r>
      <w:r w:rsidRPr="00480DC0">
        <w:rPr>
          <w:sz w:val="28"/>
          <w:szCs w:val="28"/>
        </w:rPr>
        <w:t xml:space="preserve">: </w:t>
      </w:r>
      <w:r w:rsidRPr="00480DC0">
        <w:rPr>
          <w:sz w:val="28"/>
          <w:szCs w:val="28"/>
        </w:rPr>
        <w:tab/>
        <w:t>Website</w:t>
      </w:r>
      <w:r w:rsidRPr="00480DC0">
        <w:rPr>
          <w:i/>
          <w:sz w:val="28"/>
          <w:szCs w:val="28"/>
          <w:lang w:eastAsia="zh-CN"/>
        </w:rPr>
        <w:t xml:space="preserve"> (nếu có)</w:t>
      </w:r>
      <w:r w:rsidRPr="00480DC0">
        <w:rPr>
          <w:sz w:val="28"/>
          <w:szCs w:val="28"/>
        </w:rPr>
        <w:t xml:space="preserve">: </w:t>
      </w:r>
      <w:r w:rsidRPr="00480DC0">
        <w:rPr>
          <w:sz w:val="28"/>
          <w:szCs w:val="28"/>
        </w:rPr>
        <w:tab/>
      </w:r>
    </w:p>
    <w:p w:rsidR="00480DC0" w:rsidRPr="00480DC0" w:rsidRDefault="00480DC0" w:rsidP="00480DC0">
      <w:pPr>
        <w:spacing w:before="120" w:after="360" w:line="276" w:lineRule="auto"/>
        <w:jc w:val="center"/>
        <w:rPr>
          <w:bCs/>
          <w:sz w:val="28"/>
          <w:szCs w:val="28"/>
        </w:rPr>
      </w:pPr>
      <w:r w:rsidRPr="00480DC0">
        <w:rPr>
          <w:bCs/>
          <w:sz w:val="28"/>
          <w:szCs w:val="28"/>
        </w:rPr>
        <w:br w:type="page"/>
      </w:r>
      <w:r w:rsidRPr="00480DC0">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480DC0" w:rsidRPr="00480DC0" w:rsidTr="006134AD">
        <w:tc>
          <w:tcPr>
            <w:tcW w:w="794" w:type="dxa"/>
          </w:tcPr>
          <w:p w:rsidR="00480DC0" w:rsidRPr="00480DC0" w:rsidRDefault="00480DC0" w:rsidP="006134AD">
            <w:pPr>
              <w:spacing w:before="120" w:after="120"/>
              <w:jc w:val="center"/>
              <w:rPr>
                <w:sz w:val="28"/>
                <w:szCs w:val="28"/>
              </w:rPr>
            </w:pPr>
            <w:r w:rsidRPr="00480DC0">
              <w:rPr>
                <w:sz w:val="28"/>
                <w:szCs w:val="28"/>
              </w:rPr>
              <w:t>STT</w:t>
            </w:r>
          </w:p>
        </w:tc>
        <w:tc>
          <w:tcPr>
            <w:tcW w:w="8420" w:type="dxa"/>
            <w:gridSpan w:val="2"/>
          </w:tcPr>
          <w:p w:rsidR="00480DC0" w:rsidRPr="00480DC0" w:rsidRDefault="00480DC0" w:rsidP="006134AD">
            <w:pPr>
              <w:spacing w:before="120" w:after="120"/>
              <w:ind w:firstLine="567"/>
              <w:jc w:val="center"/>
              <w:rPr>
                <w:sz w:val="28"/>
                <w:szCs w:val="28"/>
              </w:rPr>
            </w:pPr>
            <w:r w:rsidRPr="00480DC0">
              <w:rPr>
                <w:sz w:val="28"/>
                <w:szCs w:val="28"/>
              </w:rPr>
              <w:t>Các chỉ tiêu thông tin đăng ký thuế</w:t>
            </w:r>
          </w:p>
        </w:tc>
      </w:tr>
      <w:tr w:rsidR="00480DC0" w:rsidRPr="00480DC0" w:rsidTr="006134AD">
        <w:tc>
          <w:tcPr>
            <w:tcW w:w="794" w:type="dxa"/>
          </w:tcPr>
          <w:p w:rsidR="00480DC0" w:rsidRPr="00480DC0" w:rsidRDefault="00480DC0" w:rsidP="006134AD">
            <w:pPr>
              <w:spacing w:before="80" w:after="80" w:line="340" w:lineRule="exact"/>
              <w:jc w:val="center"/>
              <w:rPr>
                <w:sz w:val="28"/>
                <w:szCs w:val="28"/>
              </w:rPr>
            </w:pPr>
            <w:r w:rsidRPr="00480DC0">
              <w:rPr>
                <w:sz w:val="28"/>
                <w:szCs w:val="28"/>
              </w:rPr>
              <w:t>1</w:t>
            </w:r>
          </w:p>
        </w:tc>
        <w:tc>
          <w:tcPr>
            <w:tcW w:w="8420" w:type="dxa"/>
            <w:gridSpan w:val="2"/>
          </w:tcPr>
          <w:p w:rsidR="00480DC0" w:rsidRPr="00480DC0" w:rsidRDefault="00480DC0" w:rsidP="006134AD">
            <w:pPr>
              <w:spacing w:before="80" w:after="80" w:line="340" w:lineRule="exact"/>
              <w:jc w:val="both"/>
              <w:rPr>
                <w:sz w:val="28"/>
                <w:szCs w:val="28"/>
              </w:rPr>
            </w:pPr>
            <w:r w:rsidRPr="00480DC0">
              <w:rPr>
                <w:sz w:val="28"/>
                <w:szCs w:val="28"/>
              </w:rPr>
              <w:t xml:space="preserve">Thông tin về Giám đốc (Tổng giám đốc) </w:t>
            </w:r>
            <w:r w:rsidRPr="00480DC0">
              <w:rPr>
                <w:i/>
                <w:sz w:val="28"/>
                <w:szCs w:val="28"/>
              </w:rPr>
              <w:t>(chỉ kê khai trong trường hợp Giám đốc (Tổng giám đốc) không phải người đại diện theo pháp luật)</w:t>
            </w:r>
            <w:r w:rsidRPr="00480DC0">
              <w:rPr>
                <w:sz w:val="28"/>
                <w:szCs w:val="28"/>
              </w:rPr>
              <w:t>:</w:t>
            </w:r>
          </w:p>
          <w:p w:rsidR="00480DC0" w:rsidRPr="00480DC0" w:rsidRDefault="00480DC0" w:rsidP="006134AD">
            <w:pPr>
              <w:spacing w:before="80" w:after="80" w:line="340" w:lineRule="exact"/>
              <w:rPr>
                <w:sz w:val="28"/>
                <w:szCs w:val="28"/>
              </w:rPr>
            </w:pPr>
            <w:r w:rsidRPr="00480DC0">
              <w:rPr>
                <w:sz w:val="28"/>
                <w:szCs w:val="28"/>
              </w:rPr>
              <w:t>Họ và tên Giám đốc (Tổng giám đốc): …………………………………..</w:t>
            </w:r>
          </w:p>
          <w:p w:rsidR="00480DC0" w:rsidRPr="00480DC0" w:rsidRDefault="00480DC0" w:rsidP="006134AD">
            <w:pPr>
              <w:spacing w:before="80" w:after="80" w:line="340" w:lineRule="exact"/>
              <w:rPr>
                <w:sz w:val="28"/>
                <w:szCs w:val="28"/>
              </w:rPr>
            </w:pPr>
            <w:r w:rsidRPr="00480DC0">
              <w:rPr>
                <w:sz w:val="28"/>
                <w:szCs w:val="28"/>
              </w:rPr>
              <w:t>Điện thoại: ………………………………………………………………..</w:t>
            </w:r>
          </w:p>
        </w:tc>
      </w:tr>
      <w:tr w:rsidR="00480DC0" w:rsidRPr="00480DC0" w:rsidTr="006134AD">
        <w:tc>
          <w:tcPr>
            <w:tcW w:w="794" w:type="dxa"/>
          </w:tcPr>
          <w:p w:rsidR="00480DC0" w:rsidRPr="00480DC0" w:rsidRDefault="00480DC0" w:rsidP="006134AD">
            <w:pPr>
              <w:spacing w:before="80" w:after="80" w:line="340" w:lineRule="exact"/>
              <w:jc w:val="center"/>
              <w:rPr>
                <w:sz w:val="28"/>
                <w:szCs w:val="28"/>
              </w:rPr>
            </w:pPr>
            <w:r w:rsidRPr="00480DC0">
              <w:rPr>
                <w:sz w:val="28"/>
                <w:szCs w:val="28"/>
              </w:rPr>
              <w:t>2</w:t>
            </w:r>
          </w:p>
        </w:tc>
        <w:tc>
          <w:tcPr>
            <w:tcW w:w="8420" w:type="dxa"/>
            <w:gridSpan w:val="2"/>
          </w:tcPr>
          <w:p w:rsidR="00480DC0" w:rsidRPr="00480DC0" w:rsidRDefault="00480DC0" w:rsidP="006134AD">
            <w:pPr>
              <w:spacing w:before="80" w:after="80" w:line="340" w:lineRule="exact"/>
              <w:jc w:val="both"/>
              <w:rPr>
                <w:sz w:val="28"/>
                <w:szCs w:val="28"/>
              </w:rPr>
            </w:pPr>
            <w:r w:rsidRPr="00480DC0">
              <w:rPr>
                <w:sz w:val="28"/>
                <w:szCs w:val="28"/>
              </w:rPr>
              <w:t>Thông tin về Kế toán trưởng/Phụ trách kế toán (</w:t>
            </w:r>
            <w:r w:rsidRPr="00480DC0">
              <w:rPr>
                <w:i/>
                <w:iCs/>
                <w:sz w:val="28"/>
                <w:szCs w:val="28"/>
              </w:rPr>
              <w:t>nếu có</w:t>
            </w:r>
            <w:r w:rsidRPr="00480DC0">
              <w:rPr>
                <w:sz w:val="28"/>
                <w:szCs w:val="28"/>
              </w:rPr>
              <w:t>)</w:t>
            </w:r>
            <w:r w:rsidRPr="00480DC0">
              <w:rPr>
                <w:rStyle w:val="FootnoteReference"/>
                <w:sz w:val="28"/>
                <w:szCs w:val="28"/>
              </w:rPr>
              <w:footnoteReference w:customMarkFollows="1" w:id="2"/>
              <w:t>2</w:t>
            </w:r>
            <w:r w:rsidRPr="00480DC0">
              <w:rPr>
                <w:sz w:val="28"/>
                <w:szCs w:val="28"/>
              </w:rPr>
              <w:t>:</w:t>
            </w:r>
          </w:p>
          <w:p w:rsidR="00480DC0" w:rsidRPr="00480DC0" w:rsidRDefault="00480DC0" w:rsidP="006134AD">
            <w:pPr>
              <w:spacing w:before="80" w:after="80" w:line="340" w:lineRule="exact"/>
              <w:jc w:val="both"/>
              <w:rPr>
                <w:sz w:val="28"/>
                <w:szCs w:val="28"/>
              </w:rPr>
            </w:pPr>
            <w:r w:rsidRPr="00480DC0">
              <w:rPr>
                <w:sz w:val="28"/>
                <w:szCs w:val="28"/>
              </w:rPr>
              <w:t>Họ và tên Kế toán trưởng/Phụ trách kế toán: …………………………….</w:t>
            </w:r>
          </w:p>
          <w:p w:rsidR="00480DC0" w:rsidRPr="00480DC0" w:rsidRDefault="00480DC0" w:rsidP="006134AD">
            <w:pPr>
              <w:spacing w:before="80" w:after="80" w:line="340" w:lineRule="exact"/>
              <w:jc w:val="both"/>
              <w:rPr>
                <w:sz w:val="28"/>
                <w:szCs w:val="28"/>
              </w:rPr>
            </w:pPr>
            <w:r w:rsidRPr="00480DC0">
              <w:rPr>
                <w:sz w:val="28"/>
                <w:szCs w:val="28"/>
              </w:rPr>
              <w:t>Điện thoại: …………………………………………………………..</w:t>
            </w:r>
          </w:p>
        </w:tc>
      </w:tr>
      <w:tr w:rsidR="00480DC0" w:rsidRPr="00480DC0" w:rsidTr="006134AD">
        <w:tc>
          <w:tcPr>
            <w:tcW w:w="794" w:type="dxa"/>
          </w:tcPr>
          <w:p w:rsidR="00480DC0" w:rsidRPr="00480DC0" w:rsidRDefault="00480DC0" w:rsidP="006134AD">
            <w:pPr>
              <w:spacing w:before="80" w:after="80" w:line="340" w:lineRule="exact"/>
              <w:jc w:val="center"/>
              <w:rPr>
                <w:sz w:val="28"/>
                <w:szCs w:val="28"/>
              </w:rPr>
            </w:pPr>
            <w:r w:rsidRPr="00480DC0">
              <w:rPr>
                <w:sz w:val="28"/>
                <w:szCs w:val="28"/>
              </w:rPr>
              <w:t>3</w:t>
            </w:r>
          </w:p>
        </w:tc>
        <w:tc>
          <w:tcPr>
            <w:tcW w:w="8420" w:type="dxa"/>
            <w:gridSpan w:val="2"/>
          </w:tcPr>
          <w:p w:rsidR="00480DC0" w:rsidRPr="00480DC0" w:rsidRDefault="00480DC0" w:rsidP="006134AD">
            <w:pPr>
              <w:spacing w:before="80" w:after="80" w:line="340" w:lineRule="exact"/>
              <w:rPr>
                <w:sz w:val="28"/>
                <w:szCs w:val="28"/>
              </w:rPr>
            </w:pPr>
            <w:r w:rsidRPr="00480DC0">
              <w:rPr>
                <w:sz w:val="28"/>
                <w:szCs w:val="28"/>
              </w:rPr>
              <w:t>Địa chỉ nhận thông báo thuế:</w:t>
            </w:r>
          </w:p>
          <w:p w:rsidR="00480DC0" w:rsidRPr="00480DC0" w:rsidRDefault="00480DC0" w:rsidP="006134AD">
            <w:pPr>
              <w:spacing w:before="80" w:after="80" w:line="340" w:lineRule="exact"/>
              <w:rPr>
                <w:sz w:val="28"/>
                <w:szCs w:val="28"/>
              </w:rPr>
            </w:pPr>
            <w:r w:rsidRPr="00480DC0">
              <w:rPr>
                <w:sz w:val="28"/>
                <w:szCs w:val="28"/>
              </w:rPr>
              <w:t>Số nhà, đường phố/tổ/xóm/ấp/thôn: …………………………………</w:t>
            </w:r>
          </w:p>
          <w:p w:rsidR="00480DC0" w:rsidRPr="00480DC0" w:rsidRDefault="00480DC0" w:rsidP="006134AD">
            <w:pPr>
              <w:spacing w:before="80" w:after="80" w:line="340" w:lineRule="exact"/>
              <w:rPr>
                <w:sz w:val="28"/>
                <w:szCs w:val="28"/>
              </w:rPr>
            </w:pPr>
            <w:r w:rsidRPr="00480DC0">
              <w:rPr>
                <w:sz w:val="28"/>
                <w:szCs w:val="28"/>
              </w:rPr>
              <w:t>Xã/Phường/Thị trấn: ……………………………………………………</w:t>
            </w:r>
          </w:p>
          <w:p w:rsidR="00480DC0" w:rsidRPr="00480DC0" w:rsidRDefault="00480DC0" w:rsidP="006134AD">
            <w:pPr>
              <w:spacing w:before="80" w:after="80" w:line="340" w:lineRule="exact"/>
              <w:rPr>
                <w:sz w:val="28"/>
                <w:szCs w:val="28"/>
              </w:rPr>
            </w:pPr>
            <w:r w:rsidRPr="00480DC0">
              <w:rPr>
                <w:sz w:val="28"/>
                <w:szCs w:val="28"/>
              </w:rPr>
              <w:t>Quận/Huyện/Thị xã/Thành phố thuộc tỉnh: …………………………</w:t>
            </w:r>
          </w:p>
          <w:p w:rsidR="00480DC0" w:rsidRPr="00480DC0" w:rsidRDefault="00480DC0" w:rsidP="006134AD">
            <w:pPr>
              <w:spacing w:before="80" w:after="80" w:line="340" w:lineRule="exact"/>
              <w:rPr>
                <w:sz w:val="28"/>
                <w:szCs w:val="28"/>
              </w:rPr>
            </w:pPr>
            <w:r w:rsidRPr="00480DC0">
              <w:rPr>
                <w:sz w:val="28"/>
                <w:szCs w:val="28"/>
              </w:rPr>
              <w:t>Tỉnh/Thành phố: ………………………………………………………….</w:t>
            </w:r>
          </w:p>
          <w:p w:rsidR="00480DC0" w:rsidRPr="00480DC0" w:rsidRDefault="00480DC0" w:rsidP="006134AD">
            <w:pPr>
              <w:spacing w:before="80" w:after="80" w:line="340" w:lineRule="exact"/>
              <w:rPr>
                <w:sz w:val="28"/>
                <w:szCs w:val="28"/>
              </w:rPr>
            </w:pPr>
            <w:r w:rsidRPr="00480DC0">
              <w:rPr>
                <w:sz w:val="28"/>
                <w:szCs w:val="28"/>
              </w:rPr>
              <w:t>Điện thoại: ……………………………Fax</w:t>
            </w:r>
            <w:r w:rsidRPr="00480DC0">
              <w:rPr>
                <w:i/>
                <w:sz w:val="28"/>
                <w:szCs w:val="28"/>
                <w:lang w:eastAsia="zh-CN"/>
              </w:rPr>
              <w:t xml:space="preserve"> (nếu có)</w:t>
            </w:r>
            <w:r w:rsidRPr="00480DC0">
              <w:rPr>
                <w:sz w:val="28"/>
                <w:szCs w:val="28"/>
              </w:rPr>
              <w:t>: …………………..</w:t>
            </w:r>
          </w:p>
          <w:p w:rsidR="00480DC0" w:rsidRPr="00480DC0" w:rsidRDefault="00480DC0" w:rsidP="006134AD">
            <w:pPr>
              <w:spacing w:before="80" w:after="80" w:line="340" w:lineRule="exact"/>
              <w:rPr>
                <w:sz w:val="28"/>
                <w:szCs w:val="28"/>
              </w:rPr>
            </w:pPr>
            <w:r w:rsidRPr="00480DC0">
              <w:rPr>
                <w:sz w:val="28"/>
                <w:szCs w:val="28"/>
              </w:rPr>
              <w:t>Email</w:t>
            </w:r>
            <w:r w:rsidRPr="00480DC0">
              <w:rPr>
                <w:i/>
                <w:sz w:val="28"/>
                <w:szCs w:val="28"/>
                <w:lang w:eastAsia="zh-CN"/>
              </w:rPr>
              <w:t xml:space="preserve"> (nếu có)</w:t>
            </w:r>
            <w:r w:rsidRPr="00480DC0">
              <w:rPr>
                <w:sz w:val="28"/>
                <w:szCs w:val="28"/>
              </w:rPr>
              <w:t>: …………………………………………………………</w:t>
            </w:r>
          </w:p>
        </w:tc>
      </w:tr>
      <w:tr w:rsidR="00480DC0" w:rsidRPr="00480DC0" w:rsidTr="006134AD">
        <w:tc>
          <w:tcPr>
            <w:tcW w:w="794" w:type="dxa"/>
          </w:tcPr>
          <w:p w:rsidR="00480DC0" w:rsidRPr="00480DC0" w:rsidDel="00264C9D" w:rsidRDefault="00480DC0" w:rsidP="006134AD">
            <w:pPr>
              <w:spacing w:before="120" w:after="120" w:line="340" w:lineRule="exact"/>
              <w:jc w:val="center"/>
              <w:rPr>
                <w:rStyle w:val="FootnoteReference"/>
                <w:sz w:val="28"/>
                <w:szCs w:val="28"/>
                <w:lang w:eastAsia="zh-CN"/>
              </w:rPr>
            </w:pPr>
            <w:r w:rsidRPr="00480DC0">
              <w:rPr>
                <w:sz w:val="28"/>
                <w:szCs w:val="28"/>
              </w:rPr>
              <w:t>4</w:t>
            </w:r>
          </w:p>
        </w:tc>
        <w:tc>
          <w:tcPr>
            <w:tcW w:w="8420" w:type="dxa"/>
            <w:gridSpan w:val="2"/>
            <w:vAlign w:val="center"/>
          </w:tcPr>
          <w:p w:rsidR="00480DC0" w:rsidRPr="00480DC0" w:rsidRDefault="00480DC0" w:rsidP="006134AD">
            <w:pPr>
              <w:spacing w:before="80" w:after="80" w:line="340" w:lineRule="exact"/>
              <w:rPr>
                <w:sz w:val="28"/>
                <w:szCs w:val="28"/>
              </w:rPr>
            </w:pPr>
            <w:r w:rsidRPr="00480DC0">
              <w:rPr>
                <w:sz w:val="28"/>
                <w:szCs w:val="28"/>
                <w:lang w:eastAsia="zh-CN"/>
              </w:rPr>
              <w:t>Ngày bắt đầu hoạt động</w:t>
            </w:r>
            <w:r w:rsidRPr="00480DC0">
              <w:rPr>
                <w:rStyle w:val="FootnoteReference"/>
                <w:sz w:val="28"/>
                <w:szCs w:val="28"/>
                <w:lang w:eastAsia="zh-CN"/>
              </w:rPr>
              <w:footnoteReference w:customMarkFollows="1" w:id="3"/>
              <w:t>3</w:t>
            </w:r>
            <w:r w:rsidRPr="00480DC0">
              <w:rPr>
                <w:sz w:val="28"/>
                <w:szCs w:val="28"/>
                <w:lang w:eastAsia="zh-CN"/>
              </w:rPr>
              <w:t>: …../…../…….</w:t>
            </w:r>
          </w:p>
        </w:tc>
      </w:tr>
      <w:tr w:rsidR="00480DC0" w:rsidRPr="00480DC0" w:rsidTr="006134AD">
        <w:tc>
          <w:tcPr>
            <w:tcW w:w="794" w:type="dxa"/>
          </w:tcPr>
          <w:p w:rsidR="00480DC0" w:rsidRPr="00480DC0" w:rsidRDefault="00480DC0" w:rsidP="006134AD">
            <w:pPr>
              <w:spacing w:before="120" w:after="120" w:line="340" w:lineRule="exact"/>
              <w:jc w:val="center"/>
              <w:rPr>
                <w:sz w:val="28"/>
                <w:szCs w:val="28"/>
              </w:rPr>
            </w:pPr>
            <w:r w:rsidRPr="00480DC0">
              <w:rPr>
                <w:sz w:val="28"/>
                <w:szCs w:val="28"/>
              </w:rPr>
              <w:t>5</w:t>
            </w:r>
          </w:p>
        </w:tc>
        <w:tc>
          <w:tcPr>
            <w:tcW w:w="8420" w:type="dxa"/>
            <w:gridSpan w:val="2"/>
            <w:vAlign w:val="center"/>
          </w:tcPr>
          <w:p w:rsidR="00480DC0" w:rsidRPr="00480DC0" w:rsidRDefault="00480DC0" w:rsidP="006134AD">
            <w:pPr>
              <w:spacing w:before="80" w:after="80" w:line="340" w:lineRule="exact"/>
              <w:rPr>
                <w:sz w:val="28"/>
                <w:szCs w:val="28"/>
              </w:rPr>
            </w:pPr>
            <w:r w:rsidRPr="00480DC0">
              <w:rPr>
                <w:sz w:val="28"/>
                <w:szCs w:val="28"/>
              </w:rPr>
              <w:t>Hình thức hạch toán (</w:t>
            </w:r>
            <w:r w:rsidRPr="00480DC0">
              <w:rPr>
                <w:i/>
                <w:sz w:val="28"/>
                <w:szCs w:val="28"/>
              </w:rPr>
              <w:t>đánh dấu X vào ô thích hợp</w:t>
            </w:r>
            <w:r w:rsidRPr="00480DC0">
              <w:rPr>
                <w:sz w:val="28"/>
                <w:szCs w:val="28"/>
              </w:rPr>
              <w:t>):</w:t>
            </w:r>
          </w:p>
          <w:tbl>
            <w:tblPr>
              <w:tblW w:w="0" w:type="auto"/>
              <w:jc w:val="center"/>
              <w:tblInd w:w="1433" w:type="dxa"/>
              <w:tblLook w:val="04A0" w:firstRow="1" w:lastRow="0" w:firstColumn="1" w:lastColumn="0" w:noHBand="0" w:noVBand="1"/>
            </w:tblPr>
            <w:tblGrid>
              <w:gridCol w:w="2779"/>
              <w:gridCol w:w="1361"/>
            </w:tblGrid>
            <w:tr w:rsidR="00480DC0" w:rsidRPr="00480DC0" w:rsidTr="006134AD">
              <w:trPr>
                <w:jc w:val="center"/>
              </w:trPr>
              <w:tc>
                <w:tcPr>
                  <w:tcW w:w="2779" w:type="dxa"/>
                </w:tcPr>
                <w:p w:rsidR="00480DC0" w:rsidRPr="00480DC0" w:rsidRDefault="00480DC0" w:rsidP="006134AD">
                  <w:pPr>
                    <w:spacing w:before="80" w:after="80" w:line="340" w:lineRule="exact"/>
                    <w:rPr>
                      <w:sz w:val="28"/>
                      <w:szCs w:val="28"/>
                    </w:rPr>
                  </w:pPr>
                  <w:r w:rsidRPr="00480DC0">
                    <w:rPr>
                      <w:sz w:val="28"/>
                      <w:szCs w:val="28"/>
                    </w:rPr>
                    <w:t>Hạch toán độc lập</w:t>
                  </w:r>
                </w:p>
              </w:tc>
              <w:tc>
                <w:tcPr>
                  <w:tcW w:w="1361" w:type="dxa"/>
                </w:tcPr>
                <w:p w:rsidR="00480DC0" w:rsidRPr="00480DC0" w:rsidRDefault="00480DC0" w:rsidP="006134AD">
                  <w:pPr>
                    <w:spacing w:before="80" w:after="80" w:line="340" w:lineRule="exact"/>
                    <w:ind w:firstLine="567"/>
                    <w:rPr>
                      <w:sz w:val="28"/>
                      <w:szCs w:val="28"/>
                    </w:rPr>
                  </w:pPr>
                  <w:r w:rsidRPr="00480DC0">
                    <w:rPr>
                      <w:noProof/>
                      <w:sz w:val="28"/>
                      <w:szCs w:val="28"/>
                    </w:rPr>
                    <mc:AlternateContent>
                      <mc:Choice Requires="wps">
                        <w:drawing>
                          <wp:anchor distT="0" distB="0" distL="114300" distR="114300" simplePos="0" relativeHeight="251678720" behindDoc="0" locked="0" layoutInCell="1" allowOverlap="1" wp14:anchorId="646B720C" wp14:editId="090330CC">
                            <wp:simplePos x="0" y="0"/>
                            <wp:positionH relativeFrom="column">
                              <wp:posOffset>40640</wp:posOffset>
                            </wp:positionH>
                            <wp:positionV relativeFrom="paragraph">
                              <wp:posOffset>20955</wp:posOffset>
                            </wp:positionV>
                            <wp:extent cx="231140" cy="203835"/>
                            <wp:effectExtent l="0" t="0" r="16510" b="2476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8lMIgIAAD8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"/>
                        </w:pict>
                      </mc:Fallback>
                    </mc:AlternateContent>
                  </w:r>
                </w:p>
              </w:tc>
            </w:tr>
            <w:tr w:rsidR="00480DC0" w:rsidRPr="00480DC0" w:rsidTr="006134AD">
              <w:trPr>
                <w:jc w:val="center"/>
              </w:trPr>
              <w:tc>
                <w:tcPr>
                  <w:tcW w:w="2779" w:type="dxa"/>
                </w:tcPr>
                <w:p w:rsidR="00480DC0" w:rsidRPr="00480DC0" w:rsidRDefault="00480DC0" w:rsidP="006134AD">
                  <w:pPr>
                    <w:spacing w:before="80" w:after="80" w:line="340" w:lineRule="exact"/>
                    <w:rPr>
                      <w:sz w:val="28"/>
                      <w:szCs w:val="28"/>
                    </w:rPr>
                  </w:pPr>
                  <w:r w:rsidRPr="00480DC0">
                    <w:rPr>
                      <w:sz w:val="28"/>
                      <w:szCs w:val="28"/>
                    </w:rPr>
                    <w:t>Hạch toán phụ thuộc</w:t>
                  </w:r>
                </w:p>
              </w:tc>
              <w:tc>
                <w:tcPr>
                  <w:tcW w:w="1361" w:type="dxa"/>
                </w:tcPr>
                <w:p w:rsidR="00480DC0" w:rsidRPr="00480DC0" w:rsidRDefault="00480DC0" w:rsidP="006134AD">
                  <w:pPr>
                    <w:spacing w:before="80" w:after="80" w:line="340" w:lineRule="exact"/>
                    <w:ind w:firstLine="567"/>
                    <w:rPr>
                      <w:sz w:val="28"/>
                      <w:szCs w:val="28"/>
                    </w:rPr>
                  </w:pPr>
                  <w:r w:rsidRPr="00480DC0">
                    <w:rPr>
                      <w:noProof/>
                      <w:sz w:val="28"/>
                      <w:szCs w:val="28"/>
                    </w:rPr>
                    <mc:AlternateContent>
                      <mc:Choice Requires="wps">
                        <w:drawing>
                          <wp:anchor distT="0" distB="0" distL="114300" distR="114300" simplePos="0" relativeHeight="251679744" behindDoc="0" locked="0" layoutInCell="1" allowOverlap="1" wp14:anchorId="6338768D" wp14:editId="0828F863">
                            <wp:simplePos x="0" y="0"/>
                            <wp:positionH relativeFrom="column">
                              <wp:posOffset>40640</wp:posOffset>
                            </wp:positionH>
                            <wp:positionV relativeFrom="paragraph">
                              <wp:posOffset>10160</wp:posOffset>
                            </wp:positionV>
                            <wp:extent cx="231140" cy="211455"/>
                            <wp:effectExtent l="0" t="0" r="16510" b="1714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bJIAIAAD8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Am08bJIAIAAD8EAAAOAAAAAAAAAAAAAAAAAC4CAABkcnMvZTJvRG9jLnhtbFBLAQIt&#10;ABQABgAIAAAAIQCDuH+L2gAAAAUBAAAPAAAAAAAAAAAAAAAAAHoEAABkcnMvZG93bnJldi54bWxQ&#10;SwUGAAAAAAQABADzAAAAgQUAAAAA&#10;"/>
                        </w:pict>
                      </mc:Fallback>
                    </mc:AlternateContent>
                  </w:r>
                </w:p>
              </w:tc>
            </w:tr>
          </w:tbl>
          <w:p w:rsidR="00480DC0" w:rsidRPr="00480DC0" w:rsidRDefault="00480DC0" w:rsidP="006134AD">
            <w:pPr>
              <w:spacing w:before="80" w:after="80" w:line="340" w:lineRule="exact"/>
              <w:ind w:firstLine="567"/>
              <w:rPr>
                <w:sz w:val="28"/>
                <w:szCs w:val="28"/>
              </w:rPr>
            </w:pPr>
          </w:p>
        </w:tc>
      </w:tr>
      <w:tr w:rsidR="00480DC0" w:rsidRPr="00480DC0" w:rsidTr="006134AD">
        <w:tc>
          <w:tcPr>
            <w:tcW w:w="794" w:type="dxa"/>
          </w:tcPr>
          <w:p w:rsidR="00480DC0" w:rsidRPr="00480DC0" w:rsidRDefault="00480DC0" w:rsidP="006134AD">
            <w:pPr>
              <w:spacing w:before="120" w:after="120" w:line="340" w:lineRule="exact"/>
              <w:jc w:val="center"/>
              <w:rPr>
                <w:sz w:val="28"/>
                <w:szCs w:val="28"/>
              </w:rPr>
            </w:pPr>
            <w:r w:rsidRPr="00480DC0">
              <w:rPr>
                <w:sz w:val="28"/>
                <w:szCs w:val="28"/>
              </w:rPr>
              <w:t>6</w:t>
            </w:r>
          </w:p>
        </w:tc>
        <w:tc>
          <w:tcPr>
            <w:tcW w:w="8420" w:type="dxa"/>
            <w:gridSpan w:val="2"/>
          </w:tcPr>
          <w:p w:rsidR="00480DC0" w:rsidRPr="00480DC0" w:rsidRDefault="00480DC0" w:rsidP="006134AD">
            <w:pPr>
              <w:spacing w:before="80" w:after="80" w:line="340" w:lineRule="exact"/>
              <w:rPr>
                <w:sz w:val="28"/>
                <w:szCs w:val="28"/>
              </w:rPr>
            </w:pPr>
            <w:r w:rsidRPr="00480DC0">
              <w:rPr>
                <w:sz w:val="28"/>
                <w:szCs w:val="28"/>
              </w:rPr>
              <w:t>Năm tài chính:</w:t>
            </w:r>
          </w:p>
          <w:p w:rsidR="00480DC0" w:rsidRPr="00480DC0" w:rsidRDefault="00480DC0" w:rsidP="006134AD">
            <w:pPr>
              <w:spacing w:before="80" w:after="80" w:line="340" w:lineRule="exact"/>
              <w:rPr>
                <w:sz w:val="28"/>
                <w:szCs w:val="28"/>
              </w:rPr>
            </w:pPr>
            <w:r w:rsidRPr="00480DC0">
              <w:rPr>
                <w:sz w:val="28"/>
                <w:szCs w:val="28"/>
              </w:rPr>
              <w:t>Áp dụng từ ngày …..…./.……. đến ngày …..…/..…….</w:t>
            </w:r>
            <w:r w:rsidRPr="00480DC0">
              <w:rPr>
                <w:rStyle w:val="FootnoteReference"/>
                <w:sz w:val="28"/>
                <w:szCs w:val="28"/>
              </w:rPr>
              <w:footnoteReference w:customMarkFollows="1" w:id="4"/>
              <w:t>4</w:t>
            </w:r>
          </w:p>
          <w:p w:rsidR="00480DC0" w:rsidRPr="00480DC0" w:rsidRDefault="00480DC0" w:rsidP="006134AD">
            <w:pPr>
              <w:spacing w:before="80" w:after="80" w:line="340" w:lineRule="exact"/>
              <w:rPr>
                <w:i/>
                <w:sz w:val="28"/>
                <w:szCs w:val="28"/>
              </w:rPr>
            </w:pPr>
            <w:r w:rsidRPr="00480DC0">
              <w:rPr>
                <w:i/>
                <w:sz w:val="28"/>
                <w:szCs w:val="28"/>
              </w:rPr>
              <w:t>(Ghi ngày, tháng bắt đầu và kết thúc niên độ kế toán)</w:t>
            </w:r>
          </w:p>
        </w:tc>
      </w:tr>
      <w:tr w:rsidR="00480DC0" w:rsidRPr="00480DC0" w:rsidTr="006134AD">
        <w:tc>
          <w:tcPr>
            <w:tcW w:w="794" w:type="dxa"/>
          </w:tcPr>
          <w:p w:rsidR="00480DC0" w:rsidRPr="00480DC0" w:rsidRDefault="00480DC0" w:rsidP="006134AD">
            <w:pPr>
              <w:spacing w:before="120" w:after="120" w:line="340" w:lineRule="exact"/>
              <w:jc w:val="center"/>
              <w:rPr>
                <w:sz w:val="28"/>
                <w:szCs w:val="28"/>
              </w:rPr>
            </w:pPr>
            <w:r w:rsidRPr="00480DC0">
              <w:rPr>
                <w:sz w:val="28"/>
                <w:szCs w:val="28"/>
              </w:rPr>
              <w:t>7</w:t>
            </w:r>
          </w:p>
        </w:tc>
        <w:tc>
          <w:tcPr>
            <w:tcW w:w="8420" w:type="dxa"/>
            <w:gridSpan w:val="2"/>
          </w:tcPr>
          <w:p w:rsidR="00480DC0" w:rsidRPr="00480DC0" w:rsidRDefault="00480DC0" w:rsidP="006134AD">
            <w:pPr>
              <w:spacing w:before="80" w:after="80" w:line="340" w:lineRule="exact"/>
              <w:rPr>
                <w:sz w:val="28"/>
                <w:szCs w:val="28"/>
              </w:rPr>
            </w:pPr>
            <w:r w:rsidRPr="00480DC0">
              <w:rPr>
                <w:sz w:val="28"/>
                <w:szCs w:val="28"/>
              </w:rPr>
              <w:t>Tổng số lao động: ......................................................................</w:t>
            </w:r>
          </w:p>
        </w:tc>
      </w:tr>
      <w:tr w:rsidR="00480DC0" w:rsidRPr="00480DC0" w:rsidTr="006134AD">
        <w:tc>
          <w:tcPr>
            <w:tcW w:w="794" w:type="dxa"/>
          </w:tcPr>
          <w:p w:rsidR="00480DC0" w:rsidRPr="00480DC0" w:rsidRDefault="00480DC0" w:rsidP="006134AD">
            <w:pPr>
              <w:spacing w:before="120" w:after="120" w:line="340" w:lineRule="exact"/>
              <w:jc w:val="center"/>
              <w:rPr>
                <w:sz w:val="28"/>
                <w:szCs w:val="28"/>
              </w:rPr>
            </w:pPr>
            <w:r w:rsidRPr="00480DC0">
              <w:rPr>
                <w:sz w:val="28"/>
                <w:szCs w:val="28"/>
              </w:rPr>
              <w:t>8</w:t>
            </w:r>
          </w:p>
        </w:tc>
        <w:tc>
          <w:tcPr>
            <w:tcW w:w="8420" w:type="dxa"/>
            <w:gridSpan w:val="2"/>
          </w:tcPr>
          <w:p w:rsidR="00480DC0" w:rsidRPr="00480DC0" w:rsidDel="00461204" w:rsidRDefault="00480DC0" w:rsidP="006134AD">
            <w:pPr>
              <w:spacing w:line="340" w:lineRule="exact"/>
              <w:rPr>
                <w:sz w:val="28"/>
                <w:szCs w:val="28"/>
              </w:rPr>
            </w:pPr>
            <w:r w:rsidRPr="00480DC0">
              <w:rPr>
                <w:sz w:val="28"/>
                <w:szCs w:val="28"/>
              </w:rPr>
              <w:t>Có hoạt động theo dự án BOT/BTO/BT</w:t>
            </w:r>
            <w:r w:rsidRPr="00480DC0">
              <w:rPr>
                <w:sz w:val="28"/>
                <w:szCs w:val="28"/>
                <w:lang w:eastAsia="zh-CN"/>
              </w:rPr>
              <w:t>/</w:t>
            </w:r>
            <w:r w:rsidRPr="00480DC0">
              <w:rPr>
                <w:sz w:val="28"/>
                <w:szCs w:val="28"/>
                <w:lang w:val="nl-NL"/>
              </w:rPr>
              <w:t>BOO, BLT, BTL, O&amp;M</w:t>
            </w:r>
            <w:r w:rsidRPr="00480DC0">
              <w:rPr>
                <w:sz w:val="28"/>
                <w:szCs w:val="28"/>
              </w:rPr>
              <w:t xml:space="preserve"> không?</w:t>
            </w:r>
          </w:p>
          <w:tbl>
            <w:tblPr>
              <w:tblW w:w="0" w:type="auto"/>
              <w:tblLook w:val="04A0" w:firstRow="1" w:lastRow="0" w:firstColumn="1" w:lastColumn="0" w:noHBand="0" w:noVBand="1"/>
            </w:tblPr>
            <w:tblGrid>
              <w:gridCol w:w="4094"/>
              <w:gridCol w:w="4110"/>
            </w:tblGrid>
            <w:tr w:rsidR="00480DC0" w:rsidRPr="00480DC0" w:rsidTr="006134AD">
              <w:tc>
                <w:tcPr>
                  <w:tcW w:w="4226" w:type="dxa"/>
                  <w:shd w:val="clear" w:color="auto" w:fill="auto"/>
                </w:tcPr>
                <w:p w:rsidR="00480DC0" w:rsidRPr="00480DC0" w:rsidRDefault="00480DC0" w:rsidP="006134AD">
                  <w:pPr>
                    <w:suppressAutoHyphens/>
                    <w:spacing w:line="340" w:lineRule="exact"/>
                    <w:ind w:firstLine="692"/>
                    <w:jc w:val="both"/>
                    <w:rPr>
                      <w:sz w:val="28"/>
                      <w:szCs w:val="28"/>
                      <w:lang w:eastAsia="zh-CN"/>
                    </w:rPr>
                  </w:pPr>
                </w:p>
                <w:p w:rsidR="00480DC0" w:rsidRPr="00480DC0" w:rsidRDefault="00480DC0" w:rsidP="006134AD">
                  <w:pPr>
                    <w:suppressAutoHyphens/>
                    <w:spacing w:before="120" w:line="340" w:lineRule="exact"/>
                    <w:ind w:firstLine="692"/>
                    <w:jc w:val="both"/>
                    <w:rPr>
                      <w:sz w:val="28"/>
                      <w:szCs w:val="28"/>
                      <w:lang w:eastAsia="zh-CN"/>
                    </w:rPr>
                  </w:pPr>
                  <w:r w:rsidRPr="00480DC0">
                    <w:rPr>
                      <w:noProof/>
                      <w:sz w:val="28"/>
                      <w:szCs w:val="28"/>
                    </w:rPr>
                    <w:lastRenderedPageBreak/>
                    <mc:AlternateContent>
                      <mc:Choice Requires="wps">
                        <w:drawing>
                          <wp:anchor distT="0" distB="0" distL="114300" distR="114300" simplePos="0" relativeHeight="251684864" behindDoc="0" locked="0" layoutInCell="1" allowOverlap="1" wp14:anchorId="757555D7" wp14:editId="316B06CD">
                            <wp:simplePos x="0" y="0"/>
                            <wp:positionH relativeFrom="column">
                              <wp:posOffset>92710</wp:posOffset>
                            </wp:positionH>
                            <wp:positionV relativeFrom="paragraph">
                              <wp:posOffset>45085</wp:posOffset>
                            </wp:positionV>
                            <wp:extent cx="259715" cy="234950"/>
                            <wp:effectExtent l="13970" t="9525" r="12065" b="12700"/>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FY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" strokeweight=".26mm">
                            <v:stroke endcap="square"/>
                          </v:rect>
                        </w:pict>
                      </mc:Fallback>
                    </mc:AlternateContent>
                  </w:r>
                  <w:r w:rsidRPr="00480DC0">
                    <w:rPr>
                      <w:sz w:val="28"/>
                      <w:szCs w:val="28"/>
                      <w:lang w:eastAsia="zh-CN"/>
                    </w:rPr>
                    <w:t>Có</w:t>
                  </w:r>
                </w:p>
              </w:tc>
              <w:tc>
                <w:tcPr>
                  <w:tcW w:w="4227" w:type="dxa"/>
                  <w:shd w:val="clear" w:color="auto" w:fill="auto"/>
                </w:tcPr>
                <w:p w:rsidR="00480DC0" w:rsidRPr="00480DC0" w:rsidRDefault="00480DC0" w:rsidP="006134AD">
                  <w:pPr>
                    <w:suppressAutoHyphens/>
                    <w:spacing w:line="340" w:lineRule="exact"/>
                    <w:ind w:firstLine="692"/>
                    <w:jc w:val="both"/>
                    <w:rPr>
                      <w:sz w:val="28"/>
                      <w:szCs w:val="28"/>
                      <w:lang w:eastAsia="zh-CN"/>
                    </w:rPr>
                  </w:pPr>
                </w:p>
                <w:p w:rsidR="00480DC0" w:rsidRPr="00480DC0" w:rsidRDefault="00480DC0" w:rsidP="006134AD">
                  <w:pPr>
                    <w:suppressAutoHyphens/>
                    <w:spacing w:before="120" w:line="340" w:lineRule="exact"/>
                    <w:ind w:firstLine="692"/>
                    <w:jc w:val="both"/>
                    <w:rPr>
                      <w:sz w:val="28"/>
                      <w:szCs w:val="28"/>
                      <w:lang w:eastAsia="zh-CN"/>
                    </w:rPr>
                  </w:pPr>
                  <w:r w:rsidRPr="00480DC0">
                    <w:rPr>
                      <w:noProof/>
                      <w:sz w:val="28"/>
                      <w:szCs w:val="28"/>
                    </w:rPr>
                    <w:lastRenderedPageBreak/>
                    <mc:AlternateContent>
                      <mc:Choice Requires="wps">
                        <w:drawing>
                          <wp:anchor distT="0" distB="0" distL="114300" distR="114300" simplePos="0" relativeHeight="251685888" behindDoc="0" locked="0" layoutInCell="1" allowOverlap="1" wp14:anchorId="08ACAD09" wp14:editId="6376EB37">
                            <wp:simplePos x="0" y="0"/>
                            <wp:positionH relativeFrom="column">
                              <wp:posOffset>68580</wp:posOffset>
                            </wp:positionH>
                            <wp:positionV relativeFrom="paragraph">
                              <wp:posOffset>45085</wp:posOffset>
                            </wp:positionV>
                            <wp:extent cx="259715" cy="234950"/>
                            <wp:effectExtent l="8255" t="9525" r="8255" b="1270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73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" strokeweight=".26mm">
                            <v:stroke endcap="square"/>
                          </v:rect>
                        </w:pict>
                      </mc:Fallback>
                    </mc:AlternateContent>
                  </w:r>
                  <w:r w:rsidRPr="00480DC0">
                    <w:rPr>
                      <w:sz w:val="28"/>
                      <w:szCs w:val="28"/>
                      <w:lang w:eastAsia="zh-CN"/>
                    </w:rPr>
                    <w:t>Không</w:t>
                  </w:r>
                </w:p>
              </w:tc>
            </w:tr>
          </w:tbl>
          <w:p w:rsidR="00480DC0" w:rsidRPr="00480DC0" w:rsidRDefault="00480DC0" w:rsidP="006134AD">
            <w:pPr>
              <w:rPr>
                <w:b/>
                <w:sz w:val="28"/>
                <w:szCs w:val="28"/>
              </w:rPr>
            </w:pP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sz w:val="28"/>
                <w:szCs w:val="28"/>
                <w:lang w:eastAsia="zh-CN"/>
              </w:rPr>
              <w:t xml:space="preserve">Phương pháp tính thuế GTGT </w:t>
            </w:r>
            <w:r w:rsidRPr="00480DC0">
              <w:rPr>
                <w:i/>
                <w:sz w:val="28"/>
                <w:szCs w:val="28"/>
                <w:lang w:eastAsia="zh-CN"/>
              </w:rPr>
              <w:t>(chọn 1 trong 4 phương pháp)</w:t>
            </w:r>
            <w:r w:rsidRPr="00480DC0">
              <w:rPr>
                <w:rStyle w:val="FootnoteReference"/>
                <w:i/>
                <w:sz w:val="28"/>
                <w:szCs w:val="28"/>
                <w:lang w:eastAsia="zh-CN"/>
              </w:rPr>
              <w:footnoteReference w:customMarkFollows="1" w:id="5"/>
              <w:t>5</w:t>
            </w:r>
            <w:r w:rsidRPr="00480DC0" w:rsidDel="001A45B4">
              <w:rPr>
                <w:rStyle w:val="FootnoteReference"/>
                <w:i/>
                <w:sz w:val="28"/>
                <w:szCs w:val="28"/>
                <w:lang w:eastAsia="zh-CN"/>
              </w:rPr>
              <w:t xml:space="preserve"> </w:t>
            </w:r>
            <w:r w:rsidRPr="00480DC0">
              <w:rPr>
                <w:sz w:val="28"/>
                <w:szCs w:val="28"/>
                <w:lang w:eastAsia="zh-CN"/>
              </w:rPr>
              <w:t>:</w:t>
            </w: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80DC0" w:rsidRPr="00480DC0" w:rsidRDefault="00480DC0" w:rsidP="006134AD">
            <w:pPr>
              <w:suppressAutoHyphens/>
              <w:spacing w:before="240" w:after="120"/>
              <w:ind w:left="1511"/>
              <w:jc w:val="both"/>
              <w:rPr>
                <w:sz w:val="28"/>
                <w:szCs w:val="28"/>
                <w:lang w:eastAsia="zh-CN"/>
              </w:rPr>
            </w:pPr>
            <w:r w:rsidRPr="00480DC0">
              <w:rPr>
                <w:sz w:val="28"/>
                <w:szCs w:val="28"/>
              </w:rPr>
              <w:t>Khấu trừ</w:t>
            </w:r>
          </w:p>
        </w:tc>
        <w:tc>
          <w:tcPr>
            <w:tcW w:w="2809" w:type="dxa"/>
            <w:tcBorders>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noProof/>
                <w:sz w:val="22"/>
                <w:szCs w:val="22"/>
              </w:rPr>
              <mc:AlternateContent>
                <mc:Choice Requires="wps">
                  <w:drawing>
                    <wp:anchor distT="0" distB="0" distL="114300" distR="114300" simplePos="0" relativeHeight="251680768" behindDoc="0" locked="0" layoutInCell="1" allowOverlap="1" wp14:anchorId="2C16B081" wp14:editId="7D7E19AE">
                      <wp:simplePos x="0" y="0"/>
                      <wp:positionH relativeFrom="column">
                        <wp:posOffset>121920</wp:posOffset>
                      </wp:positionH>
                      <wp:positionV relativeFrom="paragraph">
                        <wp:posOffset>127000</wp:posOffset>
                      </wp:positionV>
                      <wp:extent cx="259715" cy="234950"/>
                      <wp:effectExtent l="13335" t="13335" r="12700" b="889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DhF390qAgAASAQAAA4AAAAAAAAAAAAAAAAALgIAAGRycy9lMm9E&#10;b2MueG1sUEsBAi0AFAAGAAgAAAAhAAoOt7TbAAAABwEAAA8AAAAAAAAAAAAAAAAAhAQAAGRycy9k&#10;b3ducmV2LnhtbFBLBQYAAAAABAAEAPMAAACMBQAAAAA=&#10;" strokeweight=".26mm">
                      <v:stroke endcap="square"/>
                    </v:rect>
                  </w:pict>
                </mc:Fallback>
              </mc:AlternateContent>
            </w: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9</w:t>
            </w:r>
          </w:p>
        </w:tc>
        <w:tc>
          <w:tcPr>
            <w:tcW w:w="5611" w:type="dxa"/>
            <w:tcBorders>
              <w:left w:val="single" w:sz="4" w:space="0" w:color="auto"/>
            </w:tcBorders>
            <w:shd w:val="clear" w:color="auto" w:fill="auto"/>
          </w:tcPr>
          <w:p w:rsidR="00480DC0" w:rsidRPr="00480DC0" w:rsidRDefault="00480DC0" w:rsidP="006134AD">
            <w:pPr>
              <w:suppressAutoHyphens/>
              <w:spacing w:before="240" w:after="120"/>
              <w:ind w:left="1511"/>
              <w:jc w:val="both"/>
              <w:rPr>
                <w:sz w:val="28"/>
                <w:szCs w:val="28"/>
                <w:lang w:eastAsia="zh-CN"/>
              </w:rPr>
            </w:pPr>
            <w:r w:rsidRPr="00480DC0">
              <w:rPr>
                <w:sz w:val="28"/>
                <w:szCs w:val="28"/>
              </w:rPr>
              <w:t>Trực tiếp trên GTGT</w:t>
            </w:r>
          </w:p>
        </w:tc>
        <w:tc>
          <w:tcPr>
            <w:tcW w:w="2809" w:type="dxa"/>
            <w:tcBorders>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noProof/>
                <w:sz w:val="22"/>
                <w:szCs w:val="22"/>
              </w:rPr>
              <mc:AlternateContent>
                <mc:Choice Requires="wps">
                  <w:drawing>
                    <wp:anchor distT="0" distB="0" distL="114300" distR="114300" simplePos="0" relativeHeight="251681792" behindDoc="0" locked="0" layoutInCell="1" allowOverlap="1" wp14:anchorId="579C8F54" wp14:editId="2C335BA3">
                      <wp:simplePos x="0" y="0"/>
                      <wp:positionH relativeFrom="column">
                        <wp:posOffset>121920</wp:posOffset>
                      </wp:positionH>
                      <wp:positionV relativeFrom="paragraph">
                        <wp:posOffset>140335</wp:posOffset>
                      </wp:positionV>
                      <wp:extent cx="259715" cy="234950"/>
                      <wp:effectExtent l="13335" t="12065" r="12700" b="1016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By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F42gcioCAABIBAAADgAAAAAAAAAAAAAAAAAuAgAAZHJzL2Uy&#10;b0RvYy54bWxQSwECLQAUAAYACAAAACEAln2jRN0AAAAHAQAADwAAAAAAAAAAAAAAAACEBAAAZHJz&#10;L2Rvd25yZXYueG1sUEsFBgAAAAAEAAQA8wAAAI4FAAAAAA==&#10;" strokeweight=".26mm">
                      <v:stroke endcap="square"/>
                    </v:rect>
                  </w:pict>
                </mc:Fallback>
              </mc:AlternateContent>
            </w: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80DC0" w:rsidRPr="00480DC0" w:rsidRDefault="00480DC0" w:rsidP="006134AD">
            <w:pPr>
              <w:suppressAutoHyphens/>
              <w:spacing w:before="240" w:after="120"/>
              <w:ind w:left="1511"/>
              <w:jc w:val="both"/>
              <w:rPr>
                <w:sz w:val="28"/>
                <w:szCs w:val="28"/>
                <w:lang w:eastAsia="zh-CN"/>
              </w:rPr>
            </w:pPr>
            <w:r w:rsidRPr="00480DC0">
              <w:rPr>
                <w:sz w:val="28"/>
                <w:szCs w:val="28"/>
              </w:rPr>
              <w:t>Trực tiếp trên doanh số</w:t>
            </w:r>
          </w:p>
        </w:tc>
        <w:tc>
          <w:tcPr>
            <w:tcW w:w="2809" w:type="dxa"/>
            <w:tcBorders>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noProof/>
                <w:sz w:val="22"/>
                <w:szCs w:val="22"/>
              </w:rPr>
              <mc:AlternateContent>
                <mc:Choice Requires="wps">
                  <w:drawing>
                    <wp:anchor distT="0" distB="0" distL="114300" distR="114300" simplePos="0" relativeHeight="251682816" behindDoc="0" locked="0" layoutInCell="1" allowOverlap="1" wp14:anchorId="6301D5CA" wp14:editId="5873937A">
                      <wp:simplePos x="0" y="0"/>
                      <wp:positionH relativeFrom="column">
                        <wp:posOffset>121920</wp:posOffset>
                      </wp:positionH>
                      <wp:positionV relativeFrom="paragraph">
                        <wp:posOffset>132715</wp:posOffset>
                      </wp:positionV>
                      <wp:extent cx="259715" cy="234950"/>
                      <wp:effectExtent l="13335" t="8890" r="12700" b="1333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ob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90UobKgIAAEgEAAAOAAAAAAAAAAAAAAAAAC4CAABkcnMvZTJv&#10;RG9jLnhtbFBLAQItABQABgAIAAAAIQAaJS9v3AAAAAcBAAAPAAAAAAAAAAAAAAAAAIQEAABkcnMv&#10;ZG93bnJldi54bWxQSwUGAAAAAAQABADzAAAAjQUAAAAA&#10;" strokeweight=".26mm">
                      <v:stroke endcap="square"/>
                    </v:rect>
                  </w:pict>
                </mc:Fallback>
              </mc:AlternateContent>
            </w: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480DC0" w:rsidRPr="00480DC0" w:rsidRDefault="00480DC0" w:rsidP="006134AD">
            <w:pPr>
              <w:suppressAutoHyphens/>
              <w:spacing w:before="240" w:after="120"/>
              <w:ind w:left="1511"/>
              <w:jc w:val="both"/>
              <w:rPr>
                <w:sz w:val="28"/>
                <w:szCs w:val="28"/>
                <w:lang w:eastAsia="zh-CN"/>
              </w:rPr>
            </w:pPr>
            <w:r w:rsidRPr="00480DC0">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noProof/>
                <w:sz w:val="22"/>
                <w:szCs w:val="22"/>
              </w:rPr>
              <mc:AlternateContent>
                <mc:Choice Requires="wps">
                  <w:drawing>
                    <wp:anchor distT="0" distB="0" distL="114300" distR="114300" simplePos="0" relativeHeight="251683840" behindDoc="0" locked="0" layoutInCell="1" allowOverlap="1" wp14:anchorId="583AC230" wp14:editId="61389C34">
                      <wp:simplePos x="0" y="0"/>
                      <wp:positionH relativeFrom="column">
                        <wp:posOffset>121920</wp:posOffset>
                      </wp:positionH>
                      <wp:positionV relativeFrom="paragraph">
                        <wp:posOffset>149225</wp:posOffset>
                      </wp:positionV>
                      <wp:extent cx="259715" cy="234950"/>
                      <wp:effectExtent l="13335" t="10795" r="12700" b="1143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W0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SGTW0KgIAAEgEAAAOAAAAAAAAAAAAAAAAAC4CAABkcnMvZTJv&#10;RG9jLnhtbFBLAQItABQABgAIAAAAIQBUmIMz3AAAAAcBAAAPAAAAAAAAAAAAAAAAAIQEAABkcnMv&#10;ZG93bnJldi54bWxQSwUGAAAAAAQABADzAAAAjQUAAAAA&#10;" strokeweight=".26mm">
                      <v:stroke endcap="square"/>
                    </v:rect>
                  </w:pict>
                </mc:Fallback>
              </mc:AlternateContent>
            </w:r>
          </w:p>
        </w:tc>
      </w:tr>
      <w:tr w:rsidR="00480DC0" w:rsidRPr="00480DC0"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480DC0" w:rsidRPr="00480DC0" w:rsidTr="006134AD">
              <w:tc>
                <w:tcPr>
                  <w:tcW w:w="4105" w:type="dxa"/>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Tên ngân hàng</w:t>
                  </w:r>
                </w:p>
              </w:tc>
              <w:tc>
                <w:tcPr>
                  <w:tcW w:w="4089" w:type="dxa"/>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 xml:space="preserve">Số tài khoản </w:t>
                  </w:r>
                  <w:del w:id="1" w:author="Neik" w:date="2019-03-08T05:47:00Z">
                    <w:r w:rsidRPr="00480DC0" w:rsidDel="00A6797F">
                      <w:rPr>
                        <w:sz w:val="28"/>
                        <w:szCs w:val="28"/>
                        <w:lang w:eastAsia="zh-CN"/>
                      </w:rPr>
                      <w:cr/>
                    </w:r>
                  </w:del>
                  <w:ins w:id="2" w:author="Neik" w:date="2019-03-08T05:47:00Z">
                    <w:r w:rsidRPr="00480DC0">
                      <w:rPr>
                        <w:sz w:val="28"/>
                        <w:szCs w:val="28"/>
                        <w:lang w:eastAsia="zh-CN"/>
                      </w:rPr>
                      <w:t>n</w:t>
                    </w:r>
                  </w:ins>
                  <w:r w:rsidRPr="00480DC0">
                    <w:rPr>
                      <w:sz w:val="28"/>
                      <w:szCs w:val="28"/>
                      <w:lang w:eastAsia="zh-CN"/>
                    </w:rPr>
                    <w:t>gân hàng</w:t>
                  </w:r>
                </w:p>
              </w:tc>
            </w:tr>
            <w:tr w:rsidR="00480DC0" w:rsidRPr="00480DC0" w:rsidTr="006134AD">
              <w:tc>
                <w:tcPr>
                  <w:tcW w:w="4105"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r w:rsidRPr="00480DC0">
                    <w:rPr>
                      <w:rFonts w:ascii="Calibri" w:hAnsi="Calibri" w:cs="Calibri"/>
                      <w:sz w:val="28"/>
                      <w:szCs w:val="28"/>
                      <w:lang w:eastAsia="zh-CN"/>
                    </w:rPr>
                    <w:cr/>
                    <w:t>……………………….</w:t>
                  </w:r>
                </w:p>
              </w:tc>
              <w:tc>
                <w:tcPr>
                  <w:tcW w:w="4089"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p>
              </w:tc>
            </w:tr>
            <w:tr w:rsidR="00480DC0" w:rsidRPr="00480DC0" w:rsidTr="006134AD">
              <w:tc>
                <w:tcPr>
                  <w:tcW w:w="4105"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p>
              </w:tc>
              <w:tc>
                <w:tcPr>
                  <w:tcW w:w="4089"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r w:rsidRPr="00480DC0">
                    <w:rPr>
                      <w:rFonts w:ascii="Calibri" w:hAnsi="Calibri" w:cs="Calibri"/>
                      <w:sz w:val="28"/>
                      <w:szCs w:val="28"/>
                      <w:lang w:eastAsia="zh-CN"/>
                    </w:rPr>
                    <w:cr/>
                    <w:t>………………………</w:t>
                  </w:r>
                  <w:r w:rsidRPr="00480DC0">
                    <w:rPr>
                      <w:rFonts w:ascii="Calibri" w:hAnsi="Calibri" w:cs="Calibri"/>
                      <w:sz w:val="28"/>
                      <w:szCs w:val="28"/>
                      <w:lang w:eastAsia="zh-CN"/>
                    </w:rPr>
                    <w:cr/>
                    <w:t>………</w:t>
                  </w:r>
                </w:p>
              </w:tc>
            </w:tr>
          </w:tbl>
          <w:p w:rsidR="00480DC0" w:rsidRPr="00480DC0" w:rsidRDefault="00480DC0" w:rsidP="006134AD">
            <w:pPr>
              <w:suppressAutoHyphens/>
              <w:spacing w:before="240" w:after="120"/>
              <w:jc w:val="both"/>
              <w:rPr>
                <w:sz w:val="22"/>
                <w:szCs w:val="22"/>
                <w:lang w:eastAsia="zh-CN"/>
              </w:rPr>
            </w:pPr>
          </w:p>
        </w:tc>
      </w:tr>
    </w:tbl>
    <w:p w:rsidR="00480DC0" w:rsidRPr="00480DC0" w:rsidRDefault="00480DC0" w:rsidP="00480DC0">
      <w:pPr>
        <w:spacing w:before="120" w:line="276" w:lineRule="auto"/>
        <w:ind w:firstLine="709"/>
        <w:jc w:val="both"/>
        <w:rPr>
          <w:i/>
          <w:sz w:val="28"/>
          <w:szCs w:val="28"/>
        </w:rPr>
      </w:pPr>
      <w:r w:rsidRPr="00480DC0">
        <w:rPr>
          <w:sz w:val="28"/>
          <w:szCs w:val="28"/>
        </w:rPr>
        <w:t xml:space="preserve">Đề nghị Phòng Đăng ký kinh doanh cấp Giấy xác nhận thay đổi nội dung đăng ký doanh nghiệp cho doanh nghiệp đối với các thông tin thay đổi nêu trên. </w:t>
      </w:r>
      <w:r w:rsidRPr="00480DC0">
        <w:rPr>
          <w:i/>
          <w:sz w:val="28"/>
          <w:szCs w:val="28"/>
        </w:rPr>
        <w:t>(Đánh dấu X vào ô vuông nếu doanh nghiệp có nhu cầu được cấp Giấy xác nhận thay đổi nội dung đăng ký doanh nghiệp).</w:t>
      </w:r>
    </w:p>
    <w:p w:rsidR="00480DC0" w:rsidRPr="00480DC0" w:rsidRDefault="00480DC0" w:rsidP="00480DC0">
      <w:pPr>
        <w:suppressAutoHyphens/>
        <w:spacing w:before="240" w:after="120"/>
        <w:ind w:firstLine="709"/>
        <w:jc w:val="both"/>
        <w:rPr>
          <w:sz w:val="28"/>
          <w:szCs w:val="28"/>
          <w:lang w:eastAsia="zh-CN"/>
        </w:rPr>
      </w:pPr>
      <w:r w:rsidRPr="00480DC0">
        <w:rPr>
          <w:b/>
          <w:bCs/>
          <w:noProof/>
          <w:kern w:val="28"/>
          <w:sz w:val="28"/>
          <w:szCs w:val="32"/>
        </w:rPr>
        <mc:AlternateContent>
          <mc:Choice Requires="wps">
            <w:drawing>
              <wp:anchor distT="0" distB="0" distL="114300" distR="114300" simplePos="0" relativeHeight="251665408" behindDoc="0" locked="0" layoutInCell="1" allowOverlap="1" wp14:anchorId="1DD40C5F" wp14:editId="6AEB47A4">
                <wp:simplePos x="0" y="0"/>
                <wp:positionH relativeFrom="column">
                  <wp:posOffset>97155</wp:posOffset>
                </wp:positionH>
                <wp:positionV relativeFrom="paragraph">
                  <wp:posOffset>-986790</wp:posOffset>
                </wp:positionV>
                <wp:extent cx="299085" cy="269240"/>
                <wp:effectExtent l="5715" t="6985" r="9525" b="952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"/>
            </w:pict>
          </mc:Fallback>
        </mc:AlternateContent>
      </w:r>
      <w:r w:rsidRPr="00480DC0">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80DC0" w:rsidRPr="00480DC0" w:rsidRDefault="00480DC0" w:rsidP="00480DC0">
      <w:pPr>
        <w:spacing w:before="120" w:after="360"/>
        <w:ind w:firstLine="709"/>
        <w:jc w:val="both"/>
        <w:rPr>
          <w:sz w:val="28"/>
          <w:szCs w:val="28"/>
        </w:rPr>
      </w:pPr>
      <w:r w:rsidRPr="00480DC0">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480DC0" w:rsidRPr="00480DC0" w:rsidTr="006134AD">
        <w:trPr>
          <w:trHeight w:val="2164"/>
        </w:trPr>
        <w:tc>
          <w:tcPr>
            <w:tcW w:w="4111" w:type="dxa"/>
          </w:tcPr>
          <w:p w:rsidR="00480DC0" w:rsidRPr="00480DC0" w:rsidRDefault="00480DC0" w:rsidP="006134AD">
            <w:pPr>
              <w:jc w:val="both"/>
              <w:rPr>
                <w:sz w:val="26"/>
                <w:szCs w:val="26"/>
              </w:rPr>
            </w:pPr>
          </w:p>
          <w:p w:rsidR="00480DC0" w:rsidRPr="00480DC0" w:rsidRDefault="00480DC0" w:rsidP="006134AD">
            <w:pPr>
              <w:jc w:val="both"/>
              <w:rPr>
                <w:sz w:val="26"/>
                <w:szCs w:val="26"/>
              </w:rPr>
            </w:pPr>
          </w:p>
        </w:tc>
        <w:tc>
          <w:tcPr>
            <w:tcW w:w="4820" w:type="dxa"/>
          </w:tcPr>
          <w:p w:rsidR="00480DC0" w:rsidRPr="00480DC0" w:rsidRDefault="00480DC0" w:rsidP="006134AD">
            <w:pPr>
              <w:jc w:val="center"/>
              <w:rPr>
                <w:b/>
                <w:sz w:val="26"/>
                <w:szCs w:val="26"/>
              </w:rPr>
            </w:pPr>
            <w:r w:rsidRPr="00480DC0">
              <w:rPr>
                <w:rFonts w:ascii="Times New Roman Bold" w:hAnsi="Times New Roman Bold"/>
                <w:b/>
                <w:spacing w:val="-10"/>
                <w:sz w:val="26"/>
                <w:szCs w:val="26"/>
              </w:rPr>
              <w:t xml:space="preserve">NGƯỜI </w:t>
            </w:r>
            <w:r w:rsidRPr="00480DC0">
              <w:rPr>
                <w:b/>
                <w:sz w:val="26"/>
                <w:szCs w:val="26"/>
              </w:rPr>
              <w:t xml:space="preserve">ĐẠI DIỆN THEO PHÁP LUẬT </w:t>
            </w:r>
          </w:p>
          <w:p w:rsidR="00480DC0" w:rsidRPr="00480DC0" w:rsidRDefault="00480DC0" w:rsidP="006134AD">
            <w:pPr>
              <w:jc w:val="center"/>
              <w:rPr>
                <w:b/>
                <w:sz w:val="26"/>
                <w:szCs w:val="26"/>
              </w:rPr>
            </w:pPr>
            <w:r w:rsidRPr="00480DC0">
              <w:rPr>
                <w:b/>
                <w:sz w:val="26"/>
                <w:szCs w:val="26"/>
              </w:rPr>
              <w:t xml:space="preserve">CỦA DOANH NGHIỆP </w:t>
            </w:r>
          </w:p>
          <w:p w:rsidR="00480DC0" w:rsidRPr="00480DC0" w:rsidRDefault="00480DC0" w:rsidP="006134AD">
            <w:pPr>
              <w:jc w:val="center"/>
              <w:rPr>
                <w:sz w:val="26"/>
                <w:szCs w:val="26"/>
              </w:rPr>
            </w:pPr>
            <w:r w:rsidRPr="00480DC0">
              <w:rPr>
                <w:sz w:val="26"/>
                <w:szCs w:val="26"/>
              </w:rPr>
              <w:t>(</w:t>
            </w:r>
            <w:r w:rsidRPr="00480DC0">
              <w:rPr>
                <w:i/>
                <w:sz w:val="26"/>
                <w:szCs w:val="26"/>
              </w:rPr>
              <w:t>Ký, ghi họ tên</w:t>
            </w:r>
            <w:r w:rsidRPr="00480DC0">
              <w:rPr>
                <w:sz w:val="26"/>
                <w:szCs w:val="26"/>
              </w:rPr>
              <w:t>)</w:t>
            </w:r>
            <w:r w:rsidRPr="00480DC0">
              <w:rPr>
                <w:rStyle w:val="FootnoteReference"/>
                <w:sz w:val="26"/>
                <w:szCs w:val="26"/>
              </w:rPr>
              <w:footnoteReference w:customMarkFollows="1" w:id="6"/>
              <w:t>6</w:t>
            </w:r>
            <w:r w:rsidRPr="00480DC0" w:rsidDel="00295D85">
              <w:rPr>
                <w:rStyle w:val="FootnoteReference"/>
                <w:sz w:val="26"/>
                <w:szCs w:val="26"/>
              </w:rPr>
              <w:t xml:space="preserve"> </w:t>
            </w:r>
          </w:p>
          <w:p w:rsidR="00480DC0" w:rsidRPr="00480DC0" w:rsidRDefault="00480DC0" w:rsidP="006134AD">
            <w:pPr>
              <w:ind w:left="720"/>
              <w:jc w:val="both"/>
              <w:rPr>
                <w:sz w:val="26"/>
                <w:szCs w:val="26"/>
              </w:rPr>
            </w:pPr>
          </w:p>
        </w:tc>
      </w:tr>
    </w:tbl>
    <w:p w:rsidR="00480DC0" w:rsidRPr="00480DC0" w:rsidRDefault="00480DC0" w:rsidP="00480DC0">
      <w:pPr>
        <w:sectPr w:rsidR="00480DC0" w:rsidRPr="00480DC0" w:rsidSect="002A79D5">
          <w:footnotePr>
            <w:numRestart w:val="eachPage"/>
          </w:footnotePr>
          <w:pgSz w:w="11907" w:h="16840" w:code="9"/>
          <w:pgMar w:top="1134" w:right="1134" w:bottom="1134" w:left="1701" w:header="0" w:footer="0" w:gutter="0"/>
          <w:cols w:space="720"/>
          <w:docGrid w:linePitch="360"/>
        </w:sectPr>
      </w:pPr>
    </w:p>
    <w:p w:rsidR="00480DC0" w:rsidRPr="00480DC0" w:rsidRDefault="00480DC0" w:rsidP="00480DC0">
      <w:pPr>
        <w:spacing w:line="312" w:lineRule="auto"/>
        <w:jc w:val="center"/>
        <w:outlineLvl w:val="0"/>
        <w:rPr>
          <w:b/>
          <w:bCs/>
          <w:kern w:val="28"/>
          <w:sz w:val="28"/>
          <w:szCs w:val="28"/>
          <w:lang w:eastAsia="x-none"/>
        </w:rPr>
      </w:pPr>
      <w:r w:rsidRPr="00480DC0">
        <w:rPr>
          <w:b/>
          <w:bCs/>
          <w:kern w:val="28"/>
          <w:sz w:val="28"/>
          <w:szCs w:val="28"/>
          <w:lang w:val="x-none" w:eastAsia="x-none"/>
        </w:rPr>
        <w:lastRenderedPageBreak/>
        <w:t xml:space="preserve">Phụ lục </w:t>
      </w:r>
      <w:r w:rsidRPr="00480DC0">
        <w:rPr>
          <w:b/>
          <w:bCs/>
          <w:kern w:val="28"/>
          <w:sz w:val="28"/>
          <w:szCs w:val="28"/>
          <w:lang w:eastAsia="x-none"/>
        </w:rPr>
        <w:t>I-8</w:t>
      </w:r>
    </w:p>
    <w:p w:rsidR="00480DC0" w:rsidRPr="00480DC0" w:rsidRDefault="00480DC0" w:rsidP="00480DC0">
      <w:pPr>
        <w:spacing w:after="120"/>
        <w:jc w:val="center"/>
        <w:rPr>
          <w:b/>
          <w:sz w:val="28"/>
          <w:szCs w:val="28"/>
        </w:rPr>
      </w:pPr>
      <w:r w:rsidRPr="00480DC0">
        <w:rPr>
          <w:b/>
          <w:sz w:val="28"/>
          <w:szCs w:val="28"/>
        </w:rPr>
        <w:t>DANH SÁCH CỔ ĐÔNG LÀ NHÀ ĐẦU TƯ NƯỚC NGOÀI</w:t>
      </w:r>
    </w:p>
    <w:tbl>
      <w:tblPr>
        <w:tblW w:w="14948"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480DC0" w:rsidRPr="00480DC0" w:rsidTr="006134AD">
        <w:trPr>
          <w:trHeight w:val="489"/>
          <w:jc w:val="center"/>
        </w:trPr>
        <w:tc>
          <w:tcPr>
            <w:tcW w:w="637" w:type="dxa"/>
            <w:vMerge w:val="restart"/>
          </w:tcPr>
          <w:p w:rsidR="00480DC0" w:rsidRPr="00480DC0" w:rsidRDefault="00480DC0" w:rsidP="006134AD">
            <w:pPr>
              <w:jc w:val="center"/>
              <w:rPr>
                <w:spacing w:val="-20"/>
              </w:rPr>
            </w:pPr>
            <w:r w:rsidRPr="00480DC0">
              <w:rPr>
                <w:spacing w:val="-20"/>
              </w:rPr>
              <w:t>STT</w:t>
            </w:r>
          </w:p>
        </w:tc>
        <w:tc>
          <w:tcPr>
            <w:tcW w:w="658" w:type="dxa"/>
            <w:vMerge w:val="restart"/>
          </w:tcPr>
          <w:p w:rsidR="00480DC0" w:rsidRPr="00480DC0" w:rsidRDefault="00480DC0" w:rsidP="006134AD">
            <w:pPr>
              <w:jc w:val="center"/>
              <w:rPr>
                <w:spacing w:val="-20"/>
              </w:rPr>
            </w:pPr>
            <w:r w:rsidRPr="00480DC0">
              <w:rPr>
                <w:spacing w:val="-20"/>
              </w:rPr>
              <w:t>Tên cổ đông là nhà đầu tư nước ngoài</w:t>
            </w:r>
            <w:r w:rsidRPr="00480DC0">
              <w:rPr>
                <w:spacing w:val="-20"/>
                <w:vertAlign w:val="superscript"/>
              </w:rPr>
              <w:footnoteReference w:id="7"/>
            </w:r>
          </w:p>
        </w:tc>
        <w:tc>
          <w:tcPr>
            <w:tcW w:w="705" w:type="dxa"/>
            <w:vMerge w:val="restart"/>
          </w:tcPr>
          <w:p w:rsidR="00480DC0" w:rsidRPr="00480DC0" w:rsidRDefault="00480DC0" w:rsidP="006134AD">
            <w:pPr>
              <w:jc w:val="center"/>
              <w:rPr>
                <w:spacing w:val="-20"/>
              </w:rPr>
            </w:pPr>
            <w:r w:rsidRPr="00480DC0">
              <w:rPr>
                <w:spacing w:val="-20"/>
              </w:rPr>
              <w:t>Ngày, tháng, năm sinh của cổ đông là cá nhân nước ngoài</w:t>
            </w:r>
          </w:p>
        </w:tc>
        <w:tc>
          <w:tcPr>
            <w:tcW w:w="609" w:type="dxa"/>
            <w:vMerge w:val="restart"/>
          </w:tcPr>
          <w:p w:rsidR="00480DC0" w:rsidRPr="00480DC0" w:rsidRDefault="00480DC0" w:rsidP="006134AD">
            <w:pPr>
              <w:jc w:val="center"/>
              <w:rPr>
                <w:spacing w:val="-20"/>
              </w:rPr>
            </w:pPr>
            <w:r w:rsidRPr="00480DC0">
              <w:rPr>
                <w:spacing w:val="-20"/>
              </w:rPr>
              <w:t>Giới tính</w:t>
            </w:r>
          </w:p>
        </w:tc>
        <w:tc>
          <w:tcPr>
            <w:tcW w:w="703" w:type="dxa"/>
            <w:vMerge w:val="restart"/>
          </w:tcPr>
          <w:p w:rsidR="00480DC0" w:rsidRPr="00480DC0" w:rsidRDefault="00480DC0" w:rsidP="006134AD">
            <w:pPr>
              <w:jc w:val="center"/>
              <w:rPr>
                <w:spacing w:val="-20"/>
              </w:rPr>
            </w:pPr>
            <w:r w:rsidRPr="00480DC0">
              <w:rPr>
                <w:spacing w:val="-20"/>
              </w:rPr>
              <w:t>Quốc tịch</w:t>
            </w:r>
          </w:p>
        </w:tc>
        <w:tc>
          <w:tcPr>
            <w:tcW w:w="837" w:type="dxa"/>
            <w:vMerge w:val="restart"/>
          </w:tcPr>
          <w:p w:rsidR="00480DC0" w:rsidRPr="00480DC0" w:rsidRDefault="00480DC0" w:rsidP="006134AD">
            <w:pPr>
              <w:jc w:val="center"/>
              <w:rPr>
                <w:spacing w:val="-20"/>
              </w:rPr>
            </w:pPr>
            <w:r w:rsidRPr="00480DC0">
              <w:rPr>
                <w:spacing w:val="-20"/>
              </w:rPr>
              <w:t>Chỗ ở hiện tại đối với cổ đông là cá nhân nước ngoài</w:t>
            </w:r>
          </w:p>
        </w:tc>
        <w:tc>
          <w:tcPr>
            <w:tcW w:w="884" w:type="dxa"/>
            <w:vMerge w:val="restart"/>
          </w:tcPr>
          <w:p w:rsidR="00480DC0" w:rsidRPr="00480DC0" w:rsidRDefault="00480DC0" w:rsidP="006134AD">
            <w:pPr>
              <w:jc w:val="center"/>
              <w:rPr>
                <w:spacing w:val="-20"/>
              </w:rPr>
            </w:pPr>
            <w:r w:rsidRPr="00480DC0">
              <w:rPr>
                <w:spacing w:val="-20"/>
              </w:rPr>
              <w:t>Nơi đăng ký hộ khẩu thường trú đối với cá nhân; địa chỉ trụ sở chính đối với tổ chức</w:t>
            </w:r>
          </w:p>
        </w:tc>
        <w:tc>
          <w:tcPr>
            <w:tcW w:w="1665" w:type="dxa"/>
            <w:vMerge w:val="restart"/>
          </w:tcPr>
          <w:p w:rsidR="00480DC0" w:rsidRPr="00480DC0" w:rsidRDefault="00480DC0" w:rsidP="006134AD">
            <w:pPr>
              <w:jc w:val="center"/>
              <w:rPr>
                <w:spacing w:val="-20"/>
              </w:rPr>
            </w:pPr>
            <w:r w:rsidRPr="00480DC0">
              <w:rPr>
                <w:spacing w:val="-20"/>
              </w:rPr>
              <w:t>Số, ngày, cơ quan cấp Hộ chiếu đối với cá nhân;</w:t>
            </w:r>
          </w:p>
          <w:p w:rsidR="00480DC0" w:rsidRPr="00480DC0" w:rsidRDefault="00480DC0" w:rsidP="006134AD">
            <w:pPr>
              <w:jc w:val="center"/>
              <w:rPr>
                <w:spacing w:val="-20"/>
              </w:rPr>
            </w:pPr>
            <w:r w:rsidRPr="00480DC0">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480DC0" w:rsidRPr="00480DC0" w:rsidRDefault="00480DC0" w:rsidP="006134AD">
            <w:pPr>
              <w:jc w:val="center"/>
              <w:rPr>
                <w:spacing w:val="-20"/>
              </w:rPr>
            </w:pPr>
            <w:r w:rsidRPr="00480DC0">
              <w:rPr>
                <w:spacing w:val="-20"/>
              </w:rPr>
              <w:t>Vốn góp</w:t>
            </w:r>
            <w:r w:rsidRPr="00480DC0">
              <w:rPr>
                <w:spacing w:val="-20"/>
                <w:vertAlign w:val="superscript"/>
              </w:rPr>
              <w:footnoteReference w:id="8"/>
            </w:r>
          </w:p>
        </w:tc>
        <w:tc>
          <w:tcPr>
            <w:tcW w:w="912" w:type="dxa"/>
            <w:vMerge w:val="restart"/>
          </w:tcPr>
          <w:p w:rsidR="00480DC0" w:rsidRPr="00480DC0" w:rsidRDefault="00480DC0" w:rsidP="006134AD">
            <w:pPr>
              <w:jc w:val="center"/>
              <w:rPr>
                <w:spacing w:val="-20"/>
              </w:rPr>
            </w:pPr>
            <w:r w:rsidRPr="00480DC0">
              <w:rPr>
                <w:spacing w:val="-20"/>
              </w:rPr>
              <w:t>Mã số dự án, ngày cấp, cơ quan cấp Giấy chứng nhận đăng ký đầu tư</w:t>
            </w:r>
          </w:p>
        </w:tc>
        <w:tc>
          <w:tcPr>
            <w:tcW w:w="1367" w:type="dxa"/>
            <w:vMerge w:val="restart"/>
          </w:tcPr>
          <w:p w:rsidR="00480DC0" w:rsidRPr="00480DC0" w:rsidRDefault="00480DC0" w:rsidP="006134AD">
            <w:pPr>
              <w:jc w:val="center"/>
              <w:rPr>
                <w:spacing w:val="-20"/>
              </w:rPr>
            </w:pPr>
            <w:r w:rsidRPr="00480DC0">
              <w:rPr>
                <w:spacing w:val="-20"/>
              </w:rPr>
              <w:t>Chữ ký của cổ đông là nhà đầu tư nước ngoài</w:t>
            </w:r>
            <w:r w:rsidRPr="00480DC0">
              <w:rPr>
                <w:spacing w:val="-20"/>
                <w:vertAlign w:val="superscript"/>
              </w:rPr>
              <w:t>4</w:t>
            </w:r>
          </w:p>
        </w:tc>
        <w:tc>
          <w:tcPr>
            <w:tcW w:w="591" w:type="dxa"/>
            <w:vMerge w:val="restart"/>
          </w:tcPr>
          <w:p w:rsidR="00480DC0" w:rsidRPr="00480DC0" w:rsidRDefault="00480DC0" w:rsidP="006134AD">
            <w:pPr>
              <w:jc w:val="center"/>
              <w:rPr>
                <w:spacing w:val="-20"/>
                <w:vertAlign w:val="superscript"/>
              </w:rPr>
            </w:pPr>
            <w:r w:rsidRPr="00480DC0">
              <w:rPr>
                <w:spacing w:val="-20"/>
              </w:rPr>
              <w:t>Ghi chú</w:t>
            </w:r>
          </w:p>
        </w:tc>
      </w:tr>
      <w:tr w:rsidR="00480DC0" w:rsidRPr="00480DC0" w:rsidTr="006134AD">
        <w:trPr>
          <w:trHeight w:val="147"/>
          <w:jc w:val="center"/>
        </w:trPr>
        <w:tc>
          <w:tcPr>
            <w:tcW w:w="637" w:type="dxa"/>
            <w:vMerge/>
          </w:tcPr>
          <w:p w:rsidR="00480DC0" w:rsidRPr="00480DC0" w:rsidRDefault="00480DC0" w:rsidP="006134AD">
            <w:pPr>
              <w:jc w:val="center"/>
              <w:rPr>
                <w:spacing w:val="-20"/>
              </w:rPr>
            </w:pPr>
          </w:p>
        </w:tc>
        <w:tc>
          <w:tcPr>
            <w:tcW w:w="658" w:type="dxa"/>
            <w:vMerge/>
          </w:tcPr>
          <w:p w:rsidR="00480DC0" w:rsidRPr="00480DC0" w:rsidRDefault="00480DC0" w:rsidP="006134AD">
            <w:pPr>
              <w:jc w:val="center"/>
              <w:rPr>
                <w:spacing w:val="-20"/>
              </w:rPr>
            </w:pPr>
          </w:p>
        </w:tc>
        <w:tc>
          <w:tcPr>
            <w:tcW w:w="705" w:type="dxa"/>
            <w:vMerge/>
          </w:tcPr>
          <w:p w:rsidR="00480DC0" w:rsidRPr="00480DC0" w:rsidRDefault="00480DC0" w:rsidP="006134AD">
            <w:pPr>
              <w:jc w:val="center"/>
              <w:rPr>
                <w:spacing w:val="-20"/>
              </w:rPr>
            </w:pPr>
          </w:p>
        </w:tc>
        <w:tc>
          <w:tcPr>
            <w:tcW w:w="609" w:type="dxa"/>
            <w:vMerge/>
          </w:tcPr>
          <w:p w:rsidR="00480DC0" w:rsidRPr="00480DC0" w:rsidRDefault="00480DC0" w:rsidP="006134AD">
            <w:pPr>
              <w:jc w:val="center"/>
              <w:rPr>
                <w:spacing w:val="-20"/>
              </w:rPr>
            </w:pPr>
          </w:p>
        </w:tc>
        <w:tc>
          <w:tcPr>
            <w:tcW w:w="703" w:type="dxa"/>
            <w:vMerge/>
          </w:tcPr>
          <w:p w:rsidR="00480DC0" w:rsidRPr="00480DC0" w:rsidRDefault="00480DC0" w:rsidP="006134AD">
            <w:pPr>
              <w:jc w:val="center"/>
              <w:rPr>
                <w:spacing w:val="-20"/>
              </w:rPr>
            </w:pPr>
          </w:p>
        </w:tc>
        <w:tc>
          <w:tcPr>
            <w:tcW w:w="837" w:type="dxa"/>
            <w:vMerge/>
          </w:tcPr>
          <w:p w:rsidR="00480DC0" w:rsidRPr="00480DC0" w:rsidRDefault="00480DC0" w:rsidP="006134AD">
            <w:pPr>
              <w:jc w:val="center"/>
              <w:rPr>
                <w:spacing w:val="-20"/>
              </w:rPr>
            </w:pPr>
          </w:p>
        </w:tc>
        <w:tc>
          <w:tcPr>
            <w:tcW w:w="884" w:type="dxa"/>
            <w:vMerge/>
          </w:tcPr>
          <w:p w:rsidR="00480DC0" w:rsidRPr="00480DC0" w:rsidRDefault="00480DC0" w:rsidP="006134AD">
            <w:pPr>
              <w:jc w:val="center"/>
              <w:rPr>
                <w:spacing w:val="-20"/>
              </w:rPr>
            </w:pPr>
          </w:p>
        </w:tc>
        <w:tc>
          <w:tcPr>
            <w:tcW w:w="1665" w:type="dxa"/>
            <w:vMerge/>
          </w:tcPr>
          <w:p w:rsidR="00480DC0" w:rsidRPr="00480DC0" w:rsidRDefault="00480DC0" w:rsidP="006134AD">
            <w:pPr>
              <w:jc w:val="center"/>
              <w:rPr>
                <w:spacing w:val="-20"/>
              </w:rPr>
            </w:pPr>
          </w:p>
        </w:tc>
        <w:tc>
          <w:tcPr>
            <w:tcW w:w="1375" w:type="dxa"/>
            <w:gridSpan w:val="2"/>
          </w:tcPr>
          <w:p w:rsidR="00480DC0" w:rsidRPr="00480DC0" w:rsidRDefault="00480DC0" w:rsidP="006134AD">
            <w:pPr>
              <w:jc w:val="center"/>
              <w:rPr>
                <w:spacing w:val="-20"/>
                <w:vertAlign w:val="superscript"/>
              </w:rPr>
            </w:pPr>
            <w:r w:rsidRPr="00480DC0">
              <w:rPr>
                <w:spacing w:val="-20"/>
              </w:rPr>
              <w:t>Tổng số cổ phần</w:t>
            </w:r>
          </w:p>
        </w:tc>
        <w:tc>
          <w:tcPr>
            <w:tcW w:w="592" w:type="dxa"/>
            <w:vMerge w:val="restart"/>
          </w:tcPr>
          <w:p w:rsidR="00480DC0" w:rsidRPr="00480DC0" w:rsidRDefault="00480DC0" w:rsidP="006134AD">
            <w:pPr>
              <w:jc w:val="center"/>
              <w:rPr>
                <w:spacing w:val="-20"/>
              </w:rPr>
            </w:pPr>
            <w:r w:rsidRPr="00480DC0">
              <w:rPr>
                <w:spacing w:val="-20"/>
              </w:rPr>
              <w:t>Tỷ lệ (%)</w:t>
            </w:r>
          </w:p>
        </w:tc>
        <w:tc>
          <w:tcPr>
            <w:tcW w:w="2697" w:type="dxa"/>
            <w:gridSpan w:val="4"/>
          </w:tcPr>
          <w:p w:rsidR="00480DC0" w:rsidRPr="00480DC0" w:rsidRDefault="00480DC0" w:rsidP="006134AD">
            <w:pPr>
              <w:jc w:val="center"/>
              <w:rPr>
                <w:spacing w:val="-20"/>
              </w:rPr>
            </w:pPr>
            <w:r w:rsidRPr="00480DC0">
              <w:rPr>
                <w:spacing w:val="-20"/>
              </w:rPr>
              <w:t>Loại cổ phần</w:t>
            </w:r>
          </w:p>
        </w:tc>
        <w:tc>
          <w:tcPr>
            <w:tcW w:w="716" w:type="dxa"/>
            <w:vMerge w:val="restart"/>
          </w:tcPr>
          <w:p w:rsidR="00480DC0" w:rsidRPr="00480DC0" w:rsidRDefault="00480DC0" w:rsidP="006134AD">
            <w:pPr>
              <w:jc w:val="center"/>
              <w:rPr>
                <w:spacing w:val="-20"/>
              </w:rPr>
            </w:pPr>
            <w:r w:rsidRPr="00480DC0">
              <w:rPr>
                <w:spacing w:val="-20"/>
              </w:rPr>
              <w:t>Thời điểm góp vốn</w:t>
            </w:r>
            <w:r w:rsidRPr="00480DC0">
              <w:rPr>
                <w:rStyle w:val="FootnoteReference"/>
                <w:spacing w:val="-20"/>
              </w:rPr>
              <w:footnoteReference w:customMarkFollows="1" w:id="9"/>
              <w:t>3</w:t>
            </w:r>
          </w:p>
        </w:tc>
        <w:tc>
          <w:tcPr>
            <w:tcW w:w="912" w:type="dxa"/>
            <w:vMerge/>
          </w:tcPr>
          <w:p w:rsidR="00480DC0" w:rsidRPr="00480DC0" w:rsidRDefault="00480DC0" w:rsidP="006134AD">
            <w:pPr>
              <w:jc w:val="center"/>
              <w:rPr>
                <w:spacing w:val="-20"/>
              </w:rPr>
            </w:pPr>
          </w:p>
        </w:tc>
        <w:tc>
          <w:tcPr>
            <w:tcW w:w="1367" w:type="dxa"/>
            <w:vMerge/>
          </w:tcPr>
          <w:p w:rsidR="00480DC0" w:rsidRPr="00480DC0" w:rsidRDefault="00480DC0" w:rsidP="006134AD">
            <w:pPr>
              <w:jc w:val="center"/>
              <w:rPr>
                <w:spacing w:val="-20"/>
              </w:rPr>
            </w:pPr>
          </w:p>
        </w:tc>
        <w:tc>
          <w:tcPr>
            <w:tcW w:w="591" w:type="dxa"/>
            <w:vMerge/>
          </w:tcPr>
          <w:p w:rsidR="00480DC0" w:rsidRPr="00480DC0" w:rsidRDefault="00480DC0" w:rsidP="006134AD">
            <w:pPr>
              <w:jc w:val="center"/>
              <w:rPr>
                <w:spacing w:val="-20"/>
              </w:rPr>
            </w:pPr>
          </w:p>
        </w:tc>
      </w:tr>
      <w:tr w:rsidR="00480DC0" w:rsidRPr="00480DC0" w:rsidTr="006134AD">
        <w:trPr>
          <w:trHeight w:val="147"/>
          <w:jc w:val="center"/>
        </w:trPr>
        <w:tc>
          <w:tcPr>
            <w:tcW w:w="637" w:type="dxa"/>
            <w:vMerge/>
          </w:tcPr>
          <w:p w:rsidR="00480DC0" w:rsidRPr="00480DC0" w:rsidRDefault="00480DC0" w:rsidP="006134AD">
            <w:pPr>
              <w:jc w:val="center"/>
              <w:rPr>
                <w:spacing w:val="-20"/>
              </w:rPr>
            </w:pPr>
          </w:p>
        </w:tc>
        <w:tc>
          <w:tcPr>
            <w:tcW w:w="658" w:type="dxa"/>
            <w:vMerge/>
          </w:tcPr>
          <w:p w:rsidR="00480DC0" w:rsidRPr="00480DC0" w:rsidRDefault="00480DC0" w:rsidP="006134AD">
            <w:pPr>
              <w:jc w:val="center"/>
              <w:rPr>
                <w:spacing w:val="-20"/>
              </w:rPr>
            </w:pPr>
          </w:p>
        </w:tc>
        <w:tc>
          <w:tcPr>
            <w:tcW w:w="705" w:type="dxa"/>
            <w:vMerge/>
          </w:tcPr>
          <w:p w:rsidR="00480DC0" w:rsidRPr="00480DC0" w:rsidRDefault="00480DC0" w:rsidP="006134AD">
            <w:pPr>
              <w:jc w:val="center"/>
              <w:rPr>
                <w:spacing w:val="-20"/>
              </w:rPr>
            </w:pPr>
          </w:p>
        </w:tc>
        <w:tc>
          <w:tcPr>
            <w:tcW w:w="609" w:type="dxa"/>
            <w:vMerge/>
          </w:tcPr>
          <w:p w:rsidR="00480DC0" w:rsidRPr="00480DC0" w:rsidRDefault="00480DC0" w:rsidP="006134AD">
            <w:pPr>
              <w:jc w:val="center"/>
              <w:rPr>
                <w:spacing w:val="-20"/>
              </w:rPr>
            </w:pPr>
          </w:p>
        </w:tc>
        <w:tc>
          <w:tcPr>
            <w:tcW w:w="703" w:type="dxa"/>
            <w:vMerge/>
          </w:tcPr>
          <w:p w:rsidR="00480DC0" w:rsidRPr="00480DC0" w:rsidRDefault="00480DC0" w:rsidP="006134AD">
            <w:pPr>
              <w:jc w:val="center"/>
              <w:rPr>
                <w:spacing w:val="-20"/>
              </w:rPr>
            </w:pPr>
          </w:p>
        </w:tc>
        <w:tc>
          <w:tcPr>
            <w:tcW w:w="837" w:type="dxa"/>
            <w:vMerge/>
          </w:tcPr>
          <w:p w:rsidR="00480DC0" w:rsidRPr="00480DC0" w:rsidRDefault="00480DC0" w:rsidP="006134AD">
            <w:pPr>
              <w:jc w:val="center"/>
              <w:rPr>
                <w:spacing w:val="-20"/>
              </w:rPr>
            </w:pPr>
          </w:p>
        </w:tc>
        <w:tc>
          <w:tcPr>
            <w:tcW w:w="884" w:type="dxa"/>
            <w:vMerge/>
          </w:tcPr>
          <w:p w:rsidR="00480DC0" w:rsidRPr="00480DC0" w:rsidRDefault="00480DC0" w:rsidP="006134AD">
            <w:pPr>
              <w:jc w:val="center"/>
              <w:rPr>
                <w:spacing w:val="-20"/>
              </w:rPr>
            </w:pPr>
          </w:p>
        </w:tc>
        <w:tc>
          <w:tcPr>
            <w:tcW w:w="1665" w:type="dxa"/>
            <w:vMerge/>
          </w:tcPr>
          <w:p w:rsidR="00480DC0" w:rsidRPr="00480DC0" w:rsidRDefault="00480DC0" w:rsidP="006134AD">
            <w:pPr>
              <w:jc w:val="center"/>
              <w:rPr>
                <w:spacing w:val="-20"/>
              </w:rPr>
            </w:pPr>
          </w:p>
        </w:tc>
        <w:tc>
          <w:tcPr>
            <w:tcW w:w="729" w:type="dxa"/>
            <w:vMerge w:val="restart"/>
          </w:tcPr>
          <w:p w:rsidR="00480DC0" w:rsidRPr="00480DC0" w:rsidRDefault="00480DC0" w:rsidP="006134AD">
            <w:pPr>
              <w:jc w:val="center"/>
              <w:rPr>
                <w:spacing w:val="-20"/>
              </w:rPr>
            </w:pPr>
            <w:r w:rsidRPr="00480DC0">
              <w:rPr>
                <w:spacing w:val="-20"/>
              </w:rPr>
              <w:t>Số lượng</w:t>
            </w:r>
          </w:p>
        </w:tc>
        <w:tc>
          <w:tcPr>
            <w:tcW w:w="646" w:type="dxa"/>
            <w:vMerge w:val="restart"/>
          </w:tcPr>
          <w:p w:rsidR="00480DC0" w:rsidRPr="00480DC0" w:rsidRDefault="00480DC0" w:rsidP="006134AD">
            <w:pPr>
              <w:jc w:val="center"/>
              <w:rPr>
                <w:spacing w:val="-20"/>
              </w:rPr>
            </w:pPr>
            <w:r w:rsidRPr="00480DC0">
              <w:rPr>
                <w:spacing w:val="-20"/>
              </w:rPr>
              <w:t>Giá trị</w:t>
            </w:r>
          </w:p>
        </w:tc>
        <w:tc>
          <w:tcPr>
            <w:tcW w:w="592" w:type="dxa"/>
            <w:vMerge/>
          </w:tcPr>
          <w:p w:rsidR="00480DC0" w:rsidRPr="00480DC0" w:rsidRDefault="00480DC0" w:rsidP="006134AD">
            <w:pPr>
              <w:jc w:val="center"/>
              <w:rPr>
                <w:spacing w:val="-20"/>
              </w:rPr>
            </w:pPr>
          </w:p>
        </w:tc>
        <w:tc>
          <w:tcPr>
            <w:tcW w:w="1316" w:type="dxa"/>
            <w:gridSpan w:val="2"/>
          </w:tcPr>
          <w:p w:rsidR="00480DC0" w:rsidRPr="00480DC0" w:rsidRDefault="00480DC0" w:rsidP="006134AD">
            <w:pPr>
              <w:jc w:val="center"/>
              <w:rPr>
                <w:spacing w:val="-20"/>
              </w:rPr>
            </w:pPr>
            <w:r w:rsidRPr="00480DC0">
              <w:rPr>
                <w:spacing w:val="-20"/>
              </w:rPr>
              <w:t>Phổ thông</w:t>
            </w:r>
          </w:p>
          <w:p w:rsidR="00480DC0" w:rsidRPr="00480DC0" w:rsidRDefault="00480DC0" w:rsidP="006134AD">
            <w:pPr>
              <w:jc w:val="center"/>
              <w:rPr>
                <w:spacing w:val="-20"/>
              </w:rPr>
            </w:pPr>
          </w:p>
        </w:tc>
        <w:tc>
          <w:tcPr>
            <w:tcW w:w="1381" w:type="dxa"/>
            <w:gridSpan w:val="2"/>
          </w:tcPr>
          <w:p w:rsidR="00480DC0" w:rsidRPr="00480DC0" w:rsidRDefault="00480DC0" w:rsidP="006134AD">
            <w:pPr>
              <w:jc w:val="center"/>
              <w:rPr>
                <w:spacing w:val="-20"/>
              </w:rPr>
            </w:pPr>
            <w:r w:rsidRPr="00480DC0">
              <w:rPr>
                <w:spacing w:val="-20"/>
              </w:rPr>
              <w:t>……..</w:t>
            </w:r>
          </w:p>
        </w:tc>
        <w:tc>
          <w:tcPr>
            <w:tcW w:w="716" w:type="dxa"/>
            <w:vMerge/>
          </w:tcPr>
          <w:p w:rsidR="00480DC0" w:rsidRPr="00480DC0" w:rsidRDefault="00480DC0" w:rsidP="006134AD">
            <w:pPr>
              <w:jc w:val="center"/>
              <w:rPr>
                <w:spacing w:val="-20"/>
              </w:rPr>
            </w:pPr>
          </w:p>
        </w:tc>
        <w:tc>
          <w:tcPr>
            <w:tcW w:w="912" w:type="dxa"/>
            <w:vMerge/>
          </w:tcPr>
          <w:p w:rsidR="00480DC0" w:rsidRPr="00480DC0" w:rsidRDefault="00480DC0" w:rsidP="006134AD">
            <w:pPr>
              <w:jc w:val="center"/>
              <w:rPr>
                <w:spacing w:val="-20"/>
              </w:rPr>
            </w:pPr>
          </w:p>
        </w:tc>
        <w:tc>
          <w:tcPr>
            <w:tcW w:w="1367" w:type="dxa"/>
            <w:vMerge/>
          </w:tcPr>
          <w:p w:rsidR="00480DC0" w:rsidRPr="00480DC0" w:rsidRDefault="00480DC0" w:rsidP="006134AD">
            <w:pPr>
              <w:jc w:val="center"/>
              <w:rPr>
                <w:spacing w:val="-20"/>
              </w:rPr>
            </w:pPr>
          </w:p>
        </w:tc>
        <w:tc>
          <w:tcPr>
            <w:tcW w:w="591" w:type="dxa"/>
            <w:vMerge/>
          </w:tcPr>
          <w:p w:rsidR="00480DC0" w:rsidRPr="00480DC0" w:rsidRDefault="00480DC0" w:rsidP="006134AD">
            <w:pPr>
              <w:jc w:val="center"/>
              <w:rPr>
                <w:spacing w:val="-20"/>
              </w:rPr>
            </w:pPr>
          </w:p>
        </w:tc>
      </w:tr>
      <w:tr w:rsidR="00480DC0" w:rsidRPr="00480DC0" w:rsidTr="006134AD">
        <w:trPr>
          <w:trHeight w:val="147"/>
          <w:jc w:val="center"/>
        </w:trPr>
        <w:tc>
          <w:tcPr>
            <w:tcW w:w="637" w:type="dxa"/>
            <w:vMerge/>
          </w:tcPr>
          <w:p w:rsidR="00480DC0" w:rsidRPr="00480DC0" w:rsidRDefault="00480DC0" w:rsidP="006134AD">
            <w:pPr>
              <w:jc w:val="center"/>
              <w:rPr>
                <w:spacing w:val="-20"/>
              </w:rPr>
            </w:pPr>
          </w:p>
        </w:tc>
        <w:tc>
          <w:tcPr>
            <w:tcW w:w="658" w:type="dxa"/>
            <w:vMerge/>
          </w:tcPr>
          <w:p w:rsidR="00480DC0" w:rsidRPr="00480DC0" w:rsidRDefault="00480DC0" w:rsidP="006134AD">
            <w:pPr>
              <w:jc w:val="center"/>
              <w:rPr>
                <w:spacing w:val="-20"/>
              </w:rPr>
            </w:pPr>
          </w:p>
        </w:tc>
        <w:tc>
          <w:tcPr>
            <w:tcW w:w="705" w:type="dxa"/>
            <w:vMerge/>
          </w:tcPr>
          <w:p w:rsidR="00480DC0" w:rsidRPr="00480DC0" w:rsidRDefault="00480DC0" w:rsidP="006134AD">
            <w:pPr>
              <w:jc w:val="center"/>
              <w:rPr>
                <w:spacing w:val="-20"/>
              </w:rPr>
            </w:pPr>
          </w:p>
        </w:tc>
        <w:tc>
          <w:tcPr>
            <w:tcW w:w="609" w:type="dxa"/>
            <w:vMerge/>
          </w:tcPr>
          <w:p w:rsidR="00480DC0" w:rsidRPr="00480DC0" w:rsidRDefault="00480DC0" w:rsidP="006134AD">
            <w:pPr>
              <w:jc w:val="center"/>
              <w:rPr>
                <w:spacing w:val="-20"/>
              </w:rPr>
            </w:pPr>
          </w:p>
        </w:tc>
        <w:tc>
          <w:tcPr>
            <w:tcW w:w="703" w:type="dxa"/>
            <w:vMerge/>
          </w:tcPr>
          <w:p w:rsidR="00480DC0" w:rsidRPr="00480DC0" w:rsidRDefault="00480DC0" w:rsidP="006134AD">
            <w:pPr>
              <w:jc w:val="center"/>
              <w:rPr>
                <w:spacing w:val="-20"/>
              </w:rPr>
            </w:pPr>
          </w:p>
        </w:tc>
        <w:tc>
          <w:tcPr>
            <w:tcW w:w="837" w:type="dxa"/>
            <w:vMerge/>
          </w:tcPr>
          <w:p w:rsidR="00480DC0" w:rsidRPr="00480DC0" w:rsidRDefault="00480DC0" w:rsidP="006134AD">
            <w:pPr>
              <w:jc w:val="center"/>
              <w:rPr>
                <w:spacing w:val="-20"/>
              </w:rPr>
            </w:pPr>
          </w:p>
        </w:tc>
        <w:tc>
          <w:tcPr>
            <w:tcW w:w="884" w:type="dxa"/>
            <w:vMerge/>
          </w:tcPr>
          <w:p w:rsidR="00480DC0" w:rsidRPr="00480DC0" w:rsidRDefault="00480DC0" w:rsidP="006134AD">
            <w:pPr>
              <w:jc w:val="center"/>
              <w:rPr>
                <w:spacing w:val="-20"/>
              </w:rPr>
            </w:pPr>
          </w:p>
        </w:tc>
        <w:tc>
          <w:tcPr>
            <w:tcW w:w="1665" w:type="dxa"/>
            <w:vMerge/>
          </w:tcPr>
          <w:p w:rsidR="00480DC0" w:rsidRPr="00480DC0" w:rsidRDefault="00480DC0" w:rsidP="006134AD">
            <w:pPr>
              <w:jc w:val="center"/>
              <w:rPr>
                <w:spacing w:val="-20"/>
              </w:rPr>
            </w:pPr>
          </w:p>
        </w:tc>
        <w:tc>
          <w:tcPr>
            <w:tcW w:w="729" w:type="dxa"/>
            <w:vMerge/>
          </w:tcPr>
          <w:p w:rsidR="00480DC0" w:rsidRPr="00480DC0" w:rsidRDefault="00480DC0" w:rsidP="006134AD">
            <w:pPr>
              <w:jc w:val="center"/>
              <w:rPr>
                <w:spacing w:val="-20"/>
              </w:rPr>
            </w:pPr>
          </w:p>
        </w:tc>
        <w:tc>
          <w:tcPr>
            <w:tcW w:w="646" w:type="dxa"/>
            <w:vMerge/>
          </w:tcPr>
          <w:p w:rsidR="00480DC0" w:rsidRPr="00480DC0" w:rsidRDefault="00480DC0" w:rsidP="006134AD">
            <w:pPr>
              <w:jc w:val="center"/>
              <w:rPr>
                <w:spacing w:val="-20"/>
              </w:rPr>
            </w:pPr>
          </w:p>
        </w:tc>
        <w:tc>
          <w:tcPr>
            <w:tcW w:w="592" w:type="dxa"/>
            <w:vMerge/>
          </w:tcPr>
          <w:p w:rsidR="00480DC0" w:rsidRPr="00480DC0" w:rsidRDefault="00480DC0" w:rsidP="006134AD">
            <w:pPr>
              <w:jc w:val="center"/>
              <w:rPr>
                <w:spacing w:val="-20"/>
              </w:rPr>
            </w:pPr>
          </w:p>
        </w:tc>
        <w:tc>
          <w:tcPr>
            <w:tcW w:w="769" w:type="dxa"/>
          </w:tcPr>
          <w:p w:rsidR="00480DC0" w:rsidRPr="00480DC0" w:rsidRDefault="00480DC0" w:rsidP="006134AD">
            <w:pPr>
              <w:jc w:val="center"/>
              <w:rPr>
                <w:spacing w:val="-20"/>
              </w:rPr>
            </w:pPr>
            <w:r w:rsidRPr="00480DC0">
              <w:rPr>
                <w:spacing w:val="-20"/>
              </w:rPr>
              <w:t>Số lượng</w:t>
            </w:r>
          </w:p>
        </w:tc>
        <w:tc>
          <w:tcPr>
            <w:tcW w:w="547" w:type="dxa"/>
          </w:tcPr>
          <w:p w:rsidR="00480DC0" w:rsidRPr="00480DC0" w:rsidRDefault="00480DC0" w:rsidP="006134AD">
            <w:pPr>
              <w:jc w:val="center"/>
              <w:rPr>
                <w:spacing w:val="-20"/>
              </w:rPr>
            </w:pPr>
            <w:r w:rsidRPr="00480DC0">
              <w:rPr>
                <w:spacing w:val="-20"/>
              </w:rPr>
              <w:t>Giá trị</w:t>
            </w:r>
          </w:p>
        </w:tc>
        <w:tc>
          <w:tcPr>
            <w:tcW w:w="757" w:type="dxa"/>
          </w:tcPr>
          <w:p w:rsidR="00480DC0" w:rsidRPr="00480DC0" w:rsidRDefault="00480DC0" w:rsidP="006134AD">
            <w:pPr>
              <w:jc w:val="center"/>
              <w:rPr>
                <w:spacing w:val="-20"/>
              </w:rPr>
            </w:pPr>
            <w:r w:rsidRPr="00480DC0">
              <w:rPr>
                <w:spacing w:val="-20"/>
              </w:rPr>
              <w:t>Số lượng</w:t>
            </w:r>
          </w:p>
        </w:tc>
        <w:tc>
          <w:tcPr>
            <w:tcW w:w="624" w:type="dxa"/>
          </w:tcPr>
          <w:p w:rsidR="00480DC0" w:rsidRPr="00480DC0" w:rsidRDefault="00480DC0" w:rsidP="006134AD">
            <w:pPr>
              <w:jc w:val="center"/>
              <w:rPr>
                <w:spacing w:val="-20"/>
              </w:rPr>
            </w:pPr>
            <w:r w:rsidRPr="00480DC0">
              <w:rPr>
                <w:spacing w:val="-20"/>
              </w:rPr>
              <w:t>Giá trị</w:t>
            </w:r>
          </w:p>
        </w:tc>
        <w:tc>
          <w:tcPr>
            <w:tcW w:w="716" w:type="dxa"/>
            <w:vMerge/>
          </w:tcPr>
          <w:p w:rsidR="00480DC0" w:rsidRPr="00480DC0" w:rsidRDefault="00480DC0" w:rsidP="006134AD">
            <w:pPr>
              <w:jc w:val="center"/>
              <w:rPr>
                <w:spacing w:val="-20"/>
              </w:rPr>
            </w:pPr>
          </w:p>
        </w:tc>
        <w:tc>
          <w:tcPr>
            <w:tcW w:w="912" w:type="dxa"/>
            <w:vMerge/>
          </w:tcPr>
          <w:p w:rsidR="00480DC0" w:rsidRPr="00480DC0" w:rsidRDefault="00480DC0" w:rsidP="006134AD">
            <w:pPr>
              <w:jc w:val="center"/>
              <w:rPr>
                <w:spacing w:val="-20"/>
              </w:rPr>
            </w:pPr>
          </w:p>
        </w:tc>
        <w:tc>
          <w:tcPr>
            <w:tcW w:w="1367" w:type="dxa"/>
            <w:vMerge/>
          </w:tcPr>
          <w:p w:rsidR="00480DC0" w:rsidRPr="00480DC0" w:rsidRDefault="00480DC0" w:rsidP="006134AD">
            <w:pPr>
              <w:jc w:val="center"/>
              <w:rPr>
                <w:spacing w:val="-20"/>
              </w:rPr>
            </w:pPr>
          </w:p>
        </w:tc>
        <w:tc>
          <w:tcPr>
            <w:tcW w:w="591" w:type="dxa"/>
            <w:vMerge/>
          </w:tcPr>
          <w:p w:rsidR="00480DC0" w:rsidRPr="00480DC0" w:rsidRDefault="00480DC0" w:rsidP="006134AD">
            <w:pPr>
              <w:jc w:val="center"/>
              <w:rPr>
                <w:spacing w:val="-20"/>
              </w:rPr>
            </w:pPr>
          </w:p>
        </w:tc>
      </w:tr>
      <w:tr w:rsidR="00480DC0" w:rsidRPr="00480DC0" w:rsidTr="006134AD">
        <w:trPr>
          <w:trHeight w:val="275"/>
          <w:jc w:val="center"/>
        </w:trPr>
        <w:tc>
          <w:tcPr>
            <w:tcW w:w="637" w:type="dxa"/>
          </w:tcPr>
          <w:p w:rsidR="00480DC0" w:rsidRPr="00480DC0" w:rsidRDefault="00480DC0" w:rsidP="006134AD">
            <w:pPr>
              <w:jc w:val="center"/>
              <w:rPr>
                <w:b/>
                <w:spacing w:val="-20"/>
              </w:rPr>
            </w:pPr>
            <w:r w:rsidRPr="00480DC0">
              <w:rPr>
                <w:b/>
                <w:spacing w:val="-20"/>
              </w:rPr>
              <w:t>1</w:t>
            </w:r>
          </w:p>
        </w:tc>
        <w:tc>
          <w:tcPr>
            <w:tcW w:w="658" w:type="dxa"/>
          </w:tcPr>
          <w:p w:rsidR="00480DC0" w:rsidRPr="00480DC0" w:rsidRDefault="00480DC0" w:rsidP="006134AD">
            <w:pPr>
              <w:jc w:val="center"/>
              <w:rPr>
                <w:b/>
                <w:spacing w:val="-20"/>
              </w:rPr>
            </w:pPr>
            <w:r w:rsidRPr="00480DC0">
              <w:rPr>
                <w:b/>
                <w:spacing w:val="-20"/>
              </w:rPr>
              <w:t>2</w:t>
            </w:r>
          </w:p>
        </w:tc>
        <w:tc>
          <w:tcPr>
            <w:tcW w:w="705" w:type="dxa"/>
          </w:tcPr>
          <w:p w:rsidR="00480DC0" w:rsidRPr="00480DC0" w:rsidRDefault="00480DC0" w:rsidP="006134AD">
            <w:pPr>
              <w:jc w:val="center"/>
              <w:rPr>
                <w:b/>
                <w:spacing w:val="-20"/>
              </w:rPr>
            </w:pPr>
            <w:r w:rsidRPr="00480DC0">
              <w:rPr>
                <w:b/>
                <w:spacing w:val="-20"/>
              </w:rPr>
              <w:t>3</w:t>
            </w:r>
          </w:p>
        </w:tc>
        <w:tc>
          <w:tcPr>
            <w:tcW w:w="609" w:type="dxa"/>
          </w:tcPr>
          <w:p w:rsidR="00480DC0" w:rsidRPr="00480DC0" w:rsidRDefault="00480DC0" w:rsidP="006134AD">
            <w:pPr>
              <w:jc w:val="center"/>
              <w:rPr>
                <w:b/>
                <w:spacing w:val="-20"/>
              </w:rPr>
            </w:pPr>
            <w:r w:rsidRPr="00480DC0">
              <w:rPr>
                <w:b/>
                <w:spacing w:val="-20"/>
              </w:rPr>
              <w:t>4</w:t>
            </w:r>
          </w:p>
        </w:tc>
        <w:tc>
          <w:tcPr>
            <w:tcW w:w="703" w:type="dxa"/>
          </w:tcPr>
          <w:p w:rsidR="00480DC0" w:rsidRPr="00480DC0" w:rsidRDefault="00480DC0" w:rsidP="006134AD">
            <w:pPr>
              <w:jc w:val="center"/>
              <w:rPr>
                <w:b/>
                <w:spacing w:val="-20"/>
              </w:rPr>
            </w:pPr>
            <w:r w:rsidRPr="00480DC0">
              <w:rPr>
                <w:b/>
                <w:spacing w:val="-20"/>
              </w:rPr>
              <w:t>5</w:t>
            </w:r>
          </w:p>
        </w:tc>
        <w:tc>
          <w:tcPr>
            <w:tcW w:w="837" w:type="dxa"/>
          </w:tcPr>
          <w:p w:rsidR="00480DC0" w:rsidRPr="00480DC0" w:rsidRDefault="00480DC0" w:rsidP="006134AD">
            <w:pPr>
              <w:jc w:val="center"/>
              <w:rPr>
                <w:b/>
                <w:spacing w:val="-20"/>
              </w:rPr>
            </w:pPr>
            <w:r w:rsidRPr="00480DC0">
              <w:rPr>
                <w:b/>
                <w:spacing w:val="-20"/>
              </w:rPr>
              <w:t>6</w:t>
            </w:r>
          </w:p>
        </w:tc>
        <w:tc>
          <w:tcPr>
            <w:tcW w:w="884" w:type="dxa"/>
          </w:tcPr>
          <w:p w:rsidR="00480DC0" w:rsidRPr="00480DC0" w:rsidRDefault="00480DC0" w:rsidP="006134AD">
            <w:pPr>
              <w:jc w:val="center"/>
              <w:rPr>
                <w:b/>
                <w:spacing w:val="-20"/>
              </w:rPr>
            </w:pPr>
            <w:r w:rsidRPr="00480DC0">
              <w:rPr>
                <w:b/>
                <w:spacing w:val="-20"/>
              </w:rPr>
              <w:t>7</w:t>
            </w:r>
          </w:p>
        </w:tc>
        <w:tc>
          <w:tcPr>
            <w:tcW w:w="1665" w:type="dxa"/>
          </w:tcPr>
          <w:p w:rsidR="00480DC0" w:rsidRPr="00480DC0" w:rsidRDefault="00480DC0" w:rsidP="006134AD">
            <w:pPr>
              <w:jc w:val="center"/>
              <w:rPr>
                <w:b/>
                <w:spacing w:val="-20"/>
              </w:rPr>
            </w:pPr>
            <w:r w:rsidRPr="00480DC0">
              <w:rPr>
                <w:b/>
                <w:spacing w:val="-20"/>
              </w:rPr>
              <w:t>8</w:t>
            </w:r>
          </w:p>
        </w:tc>
        <w:tc>
          <w:tcPr>
            <w:tcW w:w="729" w:type="dxa"/>
          </w:tcPr>
          <w:p w:rsidR="00480DC0" w:rsidRPr="00480DC0" w:rsidRDefault="00480DC0" w:rsidP="006134AD">
            <w:pPr>
              <w:jc w:val="center"/>
              <w:rPr>
                <w:b/>
                <w:spacing w:val="-20"/>
              </w:rPr>
            </w:pPr>
            <w:r w:rsidRPr="00480DC0">
              <w:rPr>
                <w:b/>
                <w:spacing w:val="-20"/>
              </w:rPr>
              <w:t>9</w:t>
            </w:r>
          </w:p>
        </w:tc>
        <w:tc>
          <w:tcPr>
            <w:tcW w:w="646" w:type="dxa"/>
          </w:tcPr>
          <w:p w:rsidR="00480DC0" w:rsidRPr="00480DC0" w:rsidRDefault="00480DC0" w:rsidP="006134AD">
            <w:pPr>
              <w:jc w:val="center"/>
              <w:rPr>
                <w:b/>
                <w:spacing w:val="-20"/>
              </w:rPr>
            </w:pPr>
            <w:r w:rsidRPr="00480DC0">
              <w:rPr>
                <w:b/>
                <w:spacing w:val="-20"/>
              </w:rPr>
              <w:t>10</w:t>
            </w:r>
          </w:p>
        </w:tc>
        <w:tc>
          <w:tcPr>
            <w:tcW w:w="592" w:type="dxa"/>
          </w:tcPr>
          <w:p w:rsidR="00480DC0" w:rsidRPr="00480DC0" w:rsidRDefault="00480DC0" w:rsidP="006134AD">
            <w:pPr>
              <w:jc w:val="center"/>
              <w:rPr>
                <w:b/>
                <w:spacing w:val="-20"/>
              </w:rPr>
            </w:pPr>
            <w:r w:rsidRPr="00480DC0">
              <w:rPr>
                <w:b/>
                <w:spacing w:val="-20"/>
              </w:rPr>
              <w:t>11</w:t>
            </w:r>
          </w:p>
        </w:tc>
        <w:tc>
          <w:tcPr>
            <w:tcW w:w="769" w:type="dxa"/>
          </w:tcPr>
          <w:p w:rsidR="00480DC0" w:rsidRPr="00480DC0" w:rsidRDefault="00480DC0" w:rsidP="006134AD">
            <w:pPr>
              <w:jc w:val="center"/>
              <w:rPr>
                <w:b/>
                <w:spacing w:val="-20"/>
              </w:rPr>
            </w:pPr>
            <w:r w:rsidRPr="00480DC0">
              <w:rPr>
                <w:b/>
                <w:spacing w:val="-20"/>
              </w:rPr>
              <w:t>12</w:t>
            </w:r>
          </w:p>
        </w:tc>
        <w:tc>
          <w:tcPr>
            <w:tcW w:w="547" w:type="dxa"/>
          </w:tcPr>
          <w:p w:rsidR="00480DC0" w:rsidRPr="00480DC0" w:rsidRDefault="00480DC0" w:rsidP="006134AD">
            <w:pPr>
              <w:jc w:val="center"/>
              <w:rPr>
                <w:b/>
                <w:spacing w:val="-20"/>
              </w:rPr>
            </w:pPr>
            <w:r w:rsidRPr="00480DC0">
              <w:rPr>
                <w:b/>
                <w:spacing w:val="-20"/>
              </w:rPr>
              <w:t>13</w:t>
            </w:r>
          </w:p>
        </w:tc>
        <w:tc>
          <w:tcPr>
            <w:tcW w:w="757" w:type="dxa"/>
          </w:tcPr>
          <w:p w:rsidR="00480DC0" w:rsidRPr="00480DC0" w:rsidRDefault="00480DC0" w:rsidP="006134AD">
            <w:pPr>
              <w:jc w:val="center"/>
              <w:rPr>
                <w:b/>
                <w:spacing w:val="-20"/>
              </w:rPr>
            </w:pPr>
            <w:r w:rsidRPr="00480DC0">
              <w:rPr>
                <w:b/>
                <w:spacing w:val="-20"/>
              </w:rPr>
              <w:t>14</w:t>
            </w:r>
          </w:p>
        </w:tc>
        <w:tc>
          <w:tcPr>
            <w:tcW w:w="624" w:type="dxa"/>
          </w:tcPr>
          <w:p w:rsidR="00480DC0" w:rsidRPr="00480DC0" w:rsidRDefault="00480DC0" w:rsidP="006134AD">
            <w:pPr>
              <w:jc w:val="center"/>
              <w:rPr>
                <w:b/>
                <w:spacing w:val="-20"/>
              </w:rPr>
            </w:pPr>
            <w:r w:rsidRPr="00480DC0">
              <w:rPr>
                <w:b/>
                <w:spacing w:val="-20"/>
              </w:rPr>
              <w:t>15</w:t>
            </w:r>
          </w:p>
        </w:tc>
        <w:tc>
          <w:tcPr>
            <w:tcW w:w="716" w:type="dxa"/>
          </w:tcPr>
          <w:p w:rsidR="00480DC0" w:rsidRPr="00480DC0" w:rsidRDefault="00480DC0" w:rsidP="006134AD">
            <w:pPr>
              <w:jc w:val="center"/>
              <w:rPr>
                <w:b/>
                <w:spacing w:val="-20"/>
              </w:rPr>
            </w:pPr>
            <w:r w:rsidRPr="00480DC0">
              <w:rPr>
                <w:b/>
                <w:spacing w:val="-20"/>
              </w:rPr>
              <w:t>16</w:t>
            </w:r>
          </w:p>
        </w:tc>
        <w:tc>
          <w:tcPr>
            <w:tcW w:w="912" w:type="dxa"/>
          </w:tcPr>
          <w:p w:rsidR="00480DC0" w:rsidRPr="00480DC0" w:rsidRDefault="00480DC0" w:rsidP="006134AD">
            <w:pPr>
              <w:jc w:val="center"/>
              <w:rPr>
                <w:b/>
                <w:spacing w:val="-20"/>
              </w:rPr>
            </w:pPr>
            <w:r w:rsidRPr="00480DC0">
              <w:rPr>
                <w:b/>
                <w:spacing w:val="-20"/>
              </w:rPr>
              <w:t>17</w:t>
            </w:r>
          </w:p>
        </w:tc>
        <w:tc>
          <w:tcPr>
            <w:tcW w:w="1367" w:type="dxa"/>
          </w:tcPr>
          <w:p w:rsidR="00480DC0" w:rsidRPr="00480DC0" w:rsidRDefault="00480DC0" w:rsidP="006134AD">
            <w:pPr>
              <w:jc w:val="center"/>
              <w:rPr>
                <w:b/>
                <w:spacing w:val="-20"/>
              </w:rPr>
            </w:pPr>
            <w:r w:rsidRPr="00480DC0">
              <w:rPr>
                <w:b/>
                <w:spacing w:val="-20"/>
              </w:rPr>
              <w:t>18</w:t>
            </w:r>
          </w:p>
        </w:tc>
        <w:tc>
          <w:tcPr>
            <w:tcW w:w="591" w:type="dxa"/>
          </w:tcPr>
          <w:p w:rsidR="00480DC0" w:rsidRPr="00480DC0" w:rsidRDefault="00480DC0" w:rsidP="006134AD">
            <w:pPr>
              <w:jc w:val="center"/>
              <w:rPr>
                <w:b/>
                <w:spacing w:val="-20"/>
              </w:rPr>
            </w:pPr>
            <w:r w:rsidRPr="00480DC0">
              <w:rPr>
                <w:b/>
                <w:spacing w:val="-20"/>
              </w:rPr>
              <w:t>19</w:t>
            </w:r>
          </w:p>
        </w:tc>
      </w:tr>
      <w:tr w:rsidR="00480DC0" w:rsidRPr="00480DC0" w:rsidTr="006134AD">
        <w:trPr>
          <w:trHeight w:val="275"/>
          <w:jc w:val="center"/>
        </w:trPr>
        <w:tc>
          <w:tcPr>
            <w:tcW w:w="637" w:type="dxa"/>
          </w:tcPr>
          <w:p w:rsidR="00480DC0" w:rsidRPr="00480DC0" w:rsidRDefault="00480DC0" w:rsidP="006134AD">
            <w:pPr>
              <w:jc w:val="both"/>
              <w:rPr>
                <w:spacing w:val="-20"/>
              </w:rPr>
            </w:pPr>
          </w:p>
        </w:tc>
        <w:tc>
          <w:tcPr>
            <w:tcW w:w="658" w:type="dxa"/>
          </w:tcPr>
          <w:p w:rsidR="00480DC0" w:rsidRPr="00480DC0" w:rsidRDefault="00480DC0" w:rsidP="006134AD">
            <w:pPr>
              <w:jc w:val="both"/>
              <w:rPr>
                <w:spacing w:val="-20"/>
              </w:rPr>
            </w:pPr>
          </w:p>
        </w:tc>
        <w:tc>
          <w:tcPr>
            <w:tcW w:w="705" w:type="dxa"/>
          </w:tcPr>
          <w:p w:rsidR="00480DC0" w:rsidRPr="00480DC0" w:rsidRDefault="00480DC0" w:rsidP="006134AD">
            <w:pPr>
              <w:jc w:val="both"/>
              <w:rPr>
                <w:spacing w:val="-20"/>
              </w:rPr>
            </w:pPr>
          </w:p>
        </w:tc>
        <w:tc>
          <w:tcPr>
            <w:tcW w:w="609" w:type="dxa"/>
          </w:tcPr>
          <w:p w:rsidR="00480DC0" w:rsidRPr="00480DC0" w:rsidRDefault="00480DC0" w:rsidP="006134AD">
            <w:pPr>
              <w:jc w:val="both"/>
              <w:rPr>
                <w:spacing w:val="-20"/>
              </w:rPr>
            </w:pPr>
          </w:p>
        </w:tc>
        <w:tc>
          <w:tcPr>
            <w:tcW w:w="703" w:type="dxa"/>
          </w:tcPr>
          <w:p w:rsidR="00480DC0" w:rsidRPr="00480DC0" w:rsidRDefault="00480DC0" w:rsidP="006134AD">
            <w:pPr>
              <w:jc w:val="both"/>
              <w:rPr>
                <w:spacing w:val="-20"/>
              </w:rPr>
            </w:pPr>
          </w:p>
        </w:tc>
        <w:tc>
          <w:tcPr>
            <w:tcW w:w="837" w:type="dxa"/>
          </w:tcPr>
          <w:p w:rsidR="00480DC0" w:rsidRPr="00480DC0" w:rsidRDefault="00480DC0" w:rsidP="006134AD">
            <w:pPr>
              <w:jc w:val="both"/>
              <w:rPr>
                <w:spacing w:val="-20"/>
              </w:rPr>
            </w:pPr>
          </w:p>
        </w:tc>
        <w:tc>
          <w:tcPr>
            <w:tcW w:w="884" w:type="dxa"/>
          </w:tcPr>
          <w:p w:rsidR="00480DC0" w:rsidRPr="00480DC0" w:rsidRDefault="00480DC0" w:rsidP="006134AD">
            <w:pPr>
              <w:jc w:val="both"/>
              <w:rPr>
                <w:spacing w:val="-20"/>
              </w:rPr>
            </w:pPr>
          </w:p>
        </w:tc>
        <w:tc>
          <w:tcPr>
            <w:tcW w:w="1665" w:type="dxa"/>
          </w:tcPr>
          <w:p w:rsidR="00480DC0" w:rsidRPr="00480DC0" w:rsidRDefault="00480DC0" w:rsidP="006134AD">
            <w:pPr>
              <w:jc w:val="both"/>
              <w:rPr>
                <w:spacing w:val="-20"/>
              </w:rPr>
            </w:pPr>
          </w:p>
        </w:tc>
        <w:tc>
          <w:tcPr>
            <w:tcW w:w="729" w:type="dxa"/>
          </w:tcPr>
          <w:p w:rsidR="00480DC0" w:rsidRPr="00480DC0" w:rsidRDefault="00480DC0" w:rsidP="006134AD">
            <w:pPr>
              <w:jc w:val="both"/>
              <w:rPr>
                <w:spacing w:val="-20"/>
              </w:rPr>
            </w:pPr>
          </w:p>
        </w:tc>
        <w:tc>
          <w:tcPr>
            <w:tcW w:w="646" w:type="dxa"/>
          </w:tcPr>
          <w:p w:rsidR="00480DC0" w:rsidRPr="00480DC0" w:rsidRDefault="00480DC0" w:rsidP="006134AD">
            <w:pPr>
              <w:jc w:val="both"/>
              <w:rPr>
                <w:spacing w:val="-20"/>
              </w:rPr>
            </w:pPr>
          </w:p>
        </w:tc>
        <w:tc>
          <w:tcPr>
            <w:tcW w:w="592" w:type="dxa"/>
          </w:tcPr>
          <w:p w:rsidR="00480DC0" w:rsidRPr="00480DC0" w:rsidRDefault="00480DC0" w:rsidP="006134AD">
            <w:pPr>
              <w:jc w:val="both"/>
              <w:rPr>
                <w:spacing w:val="-20"/>
              </w:rPr>
            </w:pPr>
          </w:p>
        </w:tc>
        <w:tc>
          <w:tcPr>
            <w:tcW w:w="769" w:type="dxa"/>
          </w:tcPr>
          <w:p w:rsidR="00480DC0" w:rsidRPr="00480DC0" w:rsidRDefault="00480DC0" w:rsidP="006134AD">
            <w:pPr>
              <w:jc w:val="both"/>
              <w:rPr>
                <w:spacing w:val="-20"/>
              </w:rPr>
            </w:pPr>
          </w:p>
        </w:tc>
        <w:tc>
          <w:tcPr>
            <w:tcW w:w="547" w:type="dxa"/>
          </w:tcPr>
          <w:p w:rsidR="00480DC0" w:rsidRPr="00480DC0" w:rsidRDefault="00480DC0" w:rsidP="006134AD">
            <w:pPr>
              <w:jc w:val="both"/>
              <w:rPr>
                <w:spacing w:val="-20"/>
              </w:rPr>
            </w:pPr>
          </w:p>
        </w:tc>
        <w:tc>
          <w:tcPr>
            <w:tcW w:w="757" w:type="dxa"/>
          </w:tcPr>
          <w:p w:rsidR="00480DC0" w:rsidRPr="00480DC0" w:rsidRDefault="00480DC0" w:rsidP="006134AD">
            <w:pPr>
              <w:jc w:val="both"/>
              <w:rPr>
                <w:spacing w:val="-20"/>
              </w:rPr>
            </w:pPr>
          </w:p>
        </w:tc>
        <w:tc>
          <w:tcPr>
            <w:tcW w:w="624" w:type="dxa"/>
          </w:tcPr>
          <w:p w:rsidR="00480DC0" w:rsidRPr="00480DC0" w:rsidRDefault="00480DC0" w:rsidP="006134AD">
            <w:pPr>
              <w:jc w:val="both"/>
              <w:rPr>
                <w:spacing w:val="-20"/>
              </w:rPr>
            </w:pPr>
          </w:p>
        </w:tc>
        <w:tc>
          <w:tcPr>
            <w:tcW w:w="716" w:type="dxa"/>
          </w:tcPr>
          <w:p w:rsidR="00480DC0" w:rsidRPr="00480DC0" w:rsidRDefault="00480DC0" w:rsidP="006134AD">
            <w:pPr>
              <w:jc w:val="both"/>
              <w:rPr>
                <w:spacing w:val="-20"/>
              </w:rPr>
            </w:pPr>
          </w:p>
        </w:tc>
        <w:tc>
          <w:tcPr>
            <w:tcW w:w="912" w:type="dxa"/>
          </w:tcPr>
          <w:p w:rsidR="00480DC0" w:rsidRPr="00480DC0" w:rsidRDefault="00480DC0" w:rsidP="006134AD">
            <w:pPr>
              <w:jc w:val="both"/>
              <w:rPr>
                <w:spacing w:val="-20"/>
              </w:rPr>
            </w:pPr>
          </w:p>
        </w:tc>
        <w:tc>
          <w:tcPr>
            <w:tcW w:w="1367" w:type="dxa"/>
          </w:tcPr>
          <w:p w:rsidR="00480DC0" w:rsidRPr="00480DC0" w:rsidRDefault="00480DC0" w:rsidP="006134AD">
            <w:pPr>
              <w:jc w:val="both"/>
              <w:rPr>
                <w:spacing w:val="-20"/>
              </w:rPr>
            </w:pPr>
          </w:p>
        </w:tc>
        <w:tc>
          <w:tcPr>
            <w:tcW w:w="591" w:type="dxa"/>
          </w:tcPr>
          <w:p w:rsidR="00480DC0" w:rsidRPr="00480DC0" w:rsidRDefault="00480DC0" w:rsidP="006134AD">
            <w:pPr>
              <w:jc w:val="both"/>
              <w:rPr>
                <w:spacing w:val="-20"/>
              </w:rPr>
            </w:pPr>
          </w:p>
        </w:tc>
      </w:tr>
    </w:tbl>
    <w:p w:rsidR="00480DC0" w:rsidRPr="00480DC0" w:rsidRDefault="00480DC0" w:rsidP="00480DC0">
      <w:pPr>
        <w:jc w:val="center"/>
        <w:rPr>
          <w:i/>
        </w:rPr>
      </w:pPr>
    </w:p>
    <w:p w:rsidR="00480DC0" w:rsidRPr="00480DC0" w:rsidRDefault="00480DC0" w:rsidP="00480DC0">
      <w:pPr>
        <w:jc w:val="center"/>
      </w:pPr>
    </w:p>
    <w:tbl>
      <w:tblPr>
        <w:tblW w:w="0" w:type="auto"/>
        <w:tblLook w:val="04A0" w:firstRow="1" w:lastRow="0" w:firstColumn="1" w:lastColumn="0" w:noHBand="0" w:noVBand="1"/>
      </w:tblPr>
      <w:tblGrid>
        <w:gridCol w:w="7110"/>
        <w:gridCol w:w="7111"/>
      </w:tblGrid>
      <w:tr w:rsidR="00480DC0" w:rsidRPr="00480DC0" w:rsidTr="006134AD">
        <w:tc>
          <w:tcPr>
            <w:tcW w:w="7110" w:type="dxa"/>
            <w:shd w:val="clear" w:color="auto" w:fill="auto"/>
          </w:tcPr>
          <w:p w:rsidR="00480DC0" w:rsidRPr="00480DC0" w:rsidRDefault="00480DC0" w:rsidP="006134AD">
            <w:pPr>
              <w:jc w:val="center"/>
              <w:rPr>
                <w:rFonts w:ascii="Calibri" w:hAnsi="Calibri" w:cs="Calibri"/>
                <w:vertAlign w:val="superscript"/>
              </w:rPr>
            </w:pPr>
          </w:p>
        </w:tc>
        <w:tc>
          <w:tcPr>
            <w:tcW w:w="7111" w:type="dxa"/>
            <w:shd w:val="clear" w:color="auto" w:fill="auto"/>
          </w:tcPr>
          <w:p w:rsidR="00480DC0" w:rsidRPr="00480DC0" w:rsidRDefault="00480DC0" w:rsidP="006134AD">
            <w:pPr>
              <w:jc w:val="center"/>
              <w:rPr>
                <w:i/>
                <w:szCs w:val="28"/>
              </w:rPr>
            </w:pPr>
            <w:r w:rsidRPr="00480DC0">
              <w:rPr>
                <w:i/>
                <w:szCs w:val="28"/>
              </w:rPr>
              <w:t>……, ngày……tháng……năm……</w:t>
            </w:r>
          </w:p>
          <w:p w:rsidR="00480DC0" w:rsidRPr="00480DC0" w:rsidRDefault="00480DC0" w:rsidP="006134AD">
            <w:pPr>
              <w:jc w:val="center"/>
              <w:rPr>
                <w:b/>
                <w:szCs w:val="28"/>
              </w:rPr>
            </w:pPr>
            <w:r w:rsidRPr="00480DC0">
              <w:rPr>
                <w:rFonts w:ascii="Times New Roman Bold" w:hAnsi="Times New Roman Bold"/>
                <w:b/>
                <w:spacing w:val="-10"/>
                <w:sz w:val="26"/>
                <w:szCs w:val="26"/>
              </w:rPr>
              <w:t xml:space="preserve">NGƯỜI </w:t>
            </w:r>
            <w:r w:rsidRPr="00480DC0">
              <w:rPr>
                <w:b/>
                <w:szCs w:val="28"/>
              </w:rPr>
              <w:t>ĐẠI DIỆN THEO PHÁP LUẬT CỦA CÔNG TY</w:t>
            </w:r>
          </w:p>
          <w:p w:rsidR="00480DC0" w:rsidRPr="00480DC0" w:rsidRDefault="00480DC0" w:rsidP="006134AD">
            <w:pPr>
              <w:jc w:val="center"/>
              <w:rPr>
                <w:rFonts w:ascii="Calibri" w:hAnsi="Calibri" w:cs="Calibri"/>
                <w:vertAlign w:val="superscript"/>
              </w:rPr>
            </w:pPr>
            <w:r w:rsidRPr="00480DC0">
              <w:rPr>
                <w:szCs w:val="28"/>
              </w:rPr>
              <w:t>(</w:t>
            </w:r>
            <w:r w:rsidRPr="00480DC0">
              <w:rPr>
                <w:i/>
                <w:szCs w:val="28"/>
              </w:rPr>
              <w:t>Ký, ghi họ tên</w:t>
            </w:r>
            <w:r w:rsidRPr="00480DC0">
              <w:rPr>
                <w:szCs w:val="28"/>
              </w:rPr>
              <w:t>)</w:t>
            </w:r>
            <w:r w:rsidRPr="00480DC0">
              <w:rPr>
                <w:rStyle w:val="FootnoteReference"/>
                <w:szCs w:val="28"/>
              </w:rPr>
              <w:footnoteReference w:customMarkFollows="1" w:id="10"/>
              <w:t>5</w:t>
            </w:r>
            <w:r w:rsidRPr="00480DC0" w:rsidDel="00A07F80">
              <w:rPr>
                <w:rStyle w:val="FootnoteReference"/>
                <w:szCs w:val="28"/>
              </w:rPr>
              <w:t xml:space="preserve"> </w:t>
            </w:r>
          </w:p>
        </w:tc>
      </w:tr>
    </w:tbl>
    <w:p w:rsidR="00480DC0" w:rsidRPr="00480DC0" w:rsidRDefault="00480DC0" w:rsidP="00480DC0">
      <w:pPr>
        <w:jc w:val="center"/>
        <w:rPr>
          <w:vertAlign w:val="superscript"/>
        </w:rPr>
        <w:sectPr w:rsidR="00480DC0" w:rsidRPr="00480DC0" w:rsidSect="004851E9">
          <w:footnotePr>
            <w:numRestart w:val="eachSect"/>
          </w:footnotePr>
          <w:pgSz w:w="16840" w:h="11907" w:orient="landscape" w:code="9"/>
          <w:pgMar w:top="1134" w:right="1134" w:bottom="1134" w:left="1701" w:header="0" w:footer="0" w:gutter="0"/>
          <w:cols w:space="720"/>
          <w:docGrid w:linePitch="360"/>
        </w:sectPr>
      </w:pPr>
    </w:p>
    <w:p w:rsidR="00480DC0" w:rsidRPr="00480DC0" w:rsidRDefault="00480DC0" w:rsidP="00480DC0">
      <w:pPr>
        <w:spacing w:line="312" w:lineRule="auto"/>
        <w:jc w:val="center"/>
        <w:outlineLvl w:val="0"/>
        <w:rPr>
          <w:b/>
          <w:bCs/>
          <w:kern w:val="28"/>
          <w:sz w:val="28"/>
          <w:szCs w:val="32"/>
          <w:lang w:eastAsia="x-none"/>
        </w:rPr>
      </w:pPr>
      <w:r w:rsidRPr="00480DC0">
        <w:rPr>
          <w:b/>
          <w:bCs/>
          <w:kern w:val="28"/>
          <w:sz w:val="28"/>
          <w:szCs w:val="32"/>
          <w:lang w:val="x-none" w:eastAsia="x-none"/>
        </w:rPr>
        <w:lastRenderedPageBreak/>
        <w:t>Phụ lục II-1</w:t>
      </w:r>
      <w:r w:rsidRPr="00480DC0">
        <w:rPr>
          <w:b/>
          <w:bCs/>
          <w:kern w:val="28"/>
          <w:sz w:val="28"/>
          <w:szCs w:val="32"/>
          <w:lang w:eastAsia="x-none"/>
        </w:rPr>
        <w:t>8</w:t>
      </w:r>
    </w:p>
    <w:tbl>
      <w:tblPr>
        <w:tblW w:w="0" w:type="auto"/>
        <w:tblLook w:val="01E0" w:firstRow="1" w:lastRow="1" w:firstColumn="1" w:lastColumn="1" w:noHBand="0" w:noVBand="0"/>
      </w:tblPr>
      <w:tblGrid>
        <w:gridCol w:w="3286"/>
        <w:gridCol w:w="6004"/>
      </w:tblGrid>
      <w:tr w:rsidR="00480DC0" w:rsidRPr="00480DC0" w:rsidTr="006134AD">
        <w:tc>
          <w:tcPr>
            <w:tcW w:w="3286" w:type="dxa"/>
          </w:tcPr>
          <w:p w:rsidR="00480DC0" w:rsidRPr="00480DC0" w:rsidRDefault="00480DC0" w:rsidP="006134AD">
            <w:pPr>
              <w:jc w:val="center"/>
              <w:rPr>
                <w:b/>
                <w:sz w:val="26"/>
                <w:szCs w:val="26"/>
              </w:rPr>
            </w:pPr>
            <w:r w:rsidRPr="00480DC0">
              <w:rPr>
                <w:b/>
                <w:sz w:val="26"/>
                <w:szCs w:val="26"/>
              </w:rPr>
              <w:t>TÊN DOANH NGHIỆP</w:t>
            </w:r>
          </w:p>
          <w:p w:rsidR="00480DC0" w:rsidRPr="00480DC0" w:rsidRDefault="00480DC0" w:rsidP="006134AD">
            <w:pPr>
              <w:jc w:val="center"/>
              <w:rPr>
                <w:sz w:val="26"/>
                <w:szCs w:val="26"/>
              </w:rPr>
            </w:pPr>
            <w:r w:rsidRPr="00480DC0">
              <w:rPr>
                <w:noProof/>
                <w:sz w:val="28"/>
                <w:szCs w:val="28"/>
              </w:rPr>
              <mc:AlternateContent>
                <mc:Choice Requires="wps">
                  <w:drawing>
                    <wp:anchor distT="4294967295" distB="4294967295" distL="114300" distR="114300" simplePos="0" relativeHeight="251686912" behindDoc="0" locked="0" layoutInCell="1" allowOverlap="1" wp14:anchorId="39D527C1" wp14:editId="4162FAC5">
                      <wp:simplePos x="0" y="0"/>
                      <wp:positionH relativeFrom="column">
                        <wp:posOffset>342900</wp:posOffset>
                      </wp:positionH>
                      <wp:positionV relativeFrom="paragraph">
                        <wp:posOffset>41909</wp:posOffset>
                      </wp:positionV>
                      <wp:extent cx="1257300" cy="0"/>
                      <wp:effectExtent l="0" t="0" r="19050" b="19050"/>
                      <wp:wrapNone/>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v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DxK+90fAgAAOgQAAA4AAAAAAAAAAAAAAAAALgIAAGRycy9lMm9Eb2MueG1sUEsBAi0A&#10;FAAGAAgAAAAhAGj6Fb/aAAAABgEAAA8AAAAAAAAAAAAAAAAAeQQAAGRycy9kb3ducmV2LnhtbFBL&#10;BQYAAAAABAAEAPMAAACABQAAAAA=&#10;"/>
                  </w:pict>
                </mc:Fallback>
              </mc:AlternateContent>
            </w:r>
          </w:p>
          <w:p w:rsidR="00480DC0" w:rsidRPr="00480DC0" w:rsidRDefault="00480DC0" w:rsidP="006134AD">
            <w:pPr>
              <w:jc w:val="center"/>
              <w:rPr>
                <w:sz w:val="26"/>
                <w:szCs w:val="26"/>
              </w:rPr>
            </w:pPr>
            <w:r w:rsidRPr="00480DC0">
              <w:rPr>
                <w:sz w:val="26"/>
                <w:szCs w:val="26"/>
              </w:rPr>
              <w:t>Số: ……………….</w:t>
            </w:r>
          </w:p>
        </w:tc>
        <w:tc>
          <w:tcPr>
            <w:tcW w:w="6004" w:type="dxa"/>
          </w:tcPr>
          <w:p w:rsidR="00480DC0" w:rsidRPr="00480DC0" w:rsidRDefault="00480DC0" w:rsidP="006134AD">
            <w:pPr>
              <w:jc w:val="center"/>
              <w:rPr>
                <w:b/>
                <w:sz w:val="26"/>
                <w:szCs w:val="26"/>
              </w:rPr>
            </w:pPr>
            <w:r w:rsidRPr="00480DC0">
              <w:rPr>
                <w:b/>
                <w:sz w:val="26"/>
                <w:szCs w:val="26"/>
              </w:rPr>
              <w:t>CỘNG HÒA XÃ HỘI CHỦ NGHĨA VIỆT NAM</w:t>
            </w:r>
          </w:p>
          <w:p w:rsidR="00480DC0" w:rsidRPr="00480DC0" w:rsidRDefault="00480DC0" w:rsidP="006134AD">
            <w:pPr>
              <w:jc w:val="center"/>
              <w:rPr>
                <w:b/>
                <w:sz w:val="26"/>
                <w:szCs w:val="26"/>
              </w:rPr>
            </w:pPr>
            <w:r w:rsidRPr="00480DC0">
              <w:rPr>
                <w:b/>
                <w:sz w:val="26"/>
                <w:szCs w:val="26"/>
              </w:rPr>
              <w:t>Độc lập - Tự do - Hạnh phúc</w:t>
            </w:r>
          </w:p>
          <w:p w:rsidR="00480DC0" w:rsidRPr="00480DC0" w:rsidRDefault="00480DC0" w:rsidP="006134AD">
            <w:pPr>
              <w:tabs>
                <w:tab w:val="left" w:pos="1650"/>
              </w:tabs>
              <w:jc w:val="both"/>
              <w:rPr>
                <w:b/>
                <w:sz w:val="26"/>
                <w:szCs w:val="26"/>
              </w:rPr>
            </w:pPr>
            <w:r w:rsidRPr="00480DC0">
              <w:rPr>
                <w:noProof/>
                <w:sz w:val="28"/>
                <w:szCs w:val="28"/>
              </w:rPr>
              <mc:AlternateContent>
                <mc:Choice Requires="wps">
                  <w:drawing>
                    <wp:anchor distT="4294967295" distB="4294967295" distL="114300" distR="114300" simplePos="0" relativeHeight="251687936" behindDoc="0" locked="0" layoutInCell="1" allowOverlap="1" wp14:anchorId="19747E19" wp14:editId="251646B9">
                      <wp:simplePos x="0" y="0"/>
                      <wp:positionH relativeFrom="column">
                        <wp:posOffset>847725</wp:posOffset>
                      </wp:positionH>
                      <wp:positionV relativeFrom="paragraph">
                        <wp:posOffset>50164</wp:posOffset>
                      </wp:positionV>
                      <wp:extent cx="1967865" cy="0"/>
                      <wp:effectExtent l="0" t="0" r="13335" b="1905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9"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xK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LlxfEofAgAAOgQAAA4AAAAAAAAAAAAAAAAALgIAAGRycy9lMm9Eb2MueG1sUEsBAi0A&#10;FAAGAAgAAAAhAJUhNDzaAAAABwEAAA8AAAAAAAAAAAAAAAAAeQQAAGRycy9kb3ducmV2LnhtbFBL&#10;BQYAAAAABAAEAPMAAACABQAAAAA=&#10;"/>
                  </w:pict>
                </mc:Fallback>
              </mc:AlternateContent>
            </w:r>
            <w:r w:rsidRPr="00480DC0">
              <w:rPr>
                <w:b/>
                <w:sz w:val="26"/>
                <w:szCs w:val="26"/>
              </w:rPr>
              <w:tab/>
            </w:r>
          </w:p>
          <w:p w:rsidR="00480DC0" w:rsidRPr="00480DC0" w:rsidRDefault="00480DC0" w:rsidP="006134AD">
            <w:pPr>
              <w:jc w:val="center"/>
              <w:rPr>
                <w:i/>
                <w:sz w:val="26"/>
                <w:szCs w:val="26"/>
              </w:rPr>
            </w:pPr>
            <w:r w:rsidRPr="00480DC0">
              <w:rPr>
                <w:i/>
                <w:sz w:val="26"/>
                <w:szCs w:val="26"/>
              </w:rPr>
              <w:t>……, ngày…… tháng…… năm ……</w:t>
            </w:r>
          </w:p>
        </w:tc>
      </w:tr>
    </w:tbl>
    <w:p w:rsidR="00480DC0" w:rsidRPr="00480DC0" w:rsidRDefault="00480DC0" w:rsidP="00480DC0">
      <w:pPr>
        <w:spacing w:before="240" w:after="120"/>
        <w:jc w:val="center"/>
        <w:rPr>
          <w:b/>
          <w:sz w:val="28"/>
          <w:szCs w:val="28"/>
        </w:rPr>
      </w:pPr>
      <w:r w:rsidRPr="00480DC0">
        <w:rPr>
          <w:b/>
          <w:sz w:val="28"/>
          <w:szCs w:val="28"/>
        </w:rPr>
        <w:t>GIẤY ĐỀ NGHỊ</w:t>
      </w:r>
    </w:p>
    <w:p w:rsidR="00480DC0" w:rsidRPr="00480DC0" w:rsidRDefault="00480DC0" w:rsidP="00480DC0">
      <w:pPr>
        <w:jc w:val="center"/>
        <w:rPr>
          <w:b/>
          <w:sz w:val="28"/>
          <w:szCs w:val="28"/>
        </w:rPr>
      </w:pPr>
      <w:r w:rsidRPr="00480DC0">
        <w:rPr>
          <w:b/>
          <w:sz w:val="28"/>
          <w:szCs w:val="28"/>
        </w:rPr>
        <w:t>Bổ sung, cập nhật thông tin đăng ký doanh nghiệp đối với doanh nghiệp hoạt động theo Giấy phép đầu tư, Giấy chứng nhận đầu tư</w:t>
      </w:r>
    </w:p>
    <w:p w:rsidR="00480DC0" w:rsidRPr="00480DC0" w:rsidRDefault="00480DC0" w:rsidP="00480DC0">
      <w:pPr>
        <w:spacing w:before="360" w:after="360"/>
        <w:jc w:val="center"/>
        <w:rPr>
          <w:sz w:val="28"/>
          <w:szCs w:val="28"/>
        </w:rPr>
      </w:pPr>
      <w:r w:rsidRPr="00480DC0">
        <w:rPr>
          <w:sz w:val="28"/>
          <w:szCs w:val="28"/>
        </w:rPr>
        <w:t>Kính gửi: Phòng Đăng ký kinh doanh tỉnh, thành phố …………..</w:t>
      </w:r>
    </w:p>
    <w:p w:rsidR="00480DC0" w:rsidRPr="00480DC0" w:rsidRDefault="00480DC0" w:rsidP="00480DC0">
      <w:pPr>
        <w:tabs>
          <w:tab w:val="left" w:leader="dot" w:pos="9072"/>
        </w:tabs>
        <w:spacing w:before="120" w:line="360" w:lineRule="exact"/>
        <w:ind w:firstLine="720"/>
        <w:jc w:val="both"/>
        <w:rPr>
          <w:sz w:val="28"/>
          <w:szCs w:val="28"/>
        </w:rPr>
      </w:pPr>
      <w:r w:rsidRPr="00480DC0">
        <w:rPr>
          <w:sz w:val="28"/>
          <w:szCs w:val="28"/>
        </w:rPr>
        <w:t>Tên doanh nghiệp (</w:t>
      </w:r>
      <w:r w:rsidRPr="00480DC0">
        <w:rPr>
          <w:i/>
          <w:sz w:val="28"/>
          <w:szCs w:val="28"/>
        </w:rPr>
        <w:t>ghi bằng chữ in hoa</w:t>
      </w:r>
      <w:r w:rsidRPr="00480DC0">
        <w:rPr>
          <w:sz w:val="28"/>
          <w:szCs w:val="28"/>
        </w:rPr>
        <w:t xml:space="preserve">): </w:t>
      </w:r>
      <w:r w:rsidRPr="00480DC0">
        <w:rPr>
          <w:sz w:val="28"/>
          <w:szCs w:val="28"/>
        </w:rPr>
        <w:tab/>
      </w:r>
    </w:p>
    <w:p w:rsidR="00480DC0" w:rsidRPr="00480DC0" w:rsidRDefault="00480DC0" w:rsidP="00480DC0">
      <w:pPr>
        <w:tabs>
          <w:tab w:val="left" w:leader="dot" w:pos="9072"/>
        </w:tabs>
        <w:spacing w:before="120" w:line="360" w:lineRule="exact"/>
        <w:ind w:firstLine="720"/>
        <w:jc w:val="both"/>
        <w:rPr>
          <w:sz w:val="28"/>
          <w:szCs w:val="28"/>
        </w:rPr>
      </w:pPr>
      <w:r w:rsidRPr="00480DC0">
        <w:rPr>
          <w:sz w:val="28"/>
          <w:szCs w:val="28"/>
        </w:rPr>
        <w:t xml:space="preserve">Mã số doanh nghiệp/Mã số thuế: </w:t>
      </w:r>
      <w:r w:rsidRPr="00480DC0">
        <w:rPr>
          <w:sz w:val="28"/>
          <w:szCs w:val="28"/>
        </w:rPr>
        <w:tab/>
      </w:r>
    </w:p>
    <w:p w:rsidR="00480DC0" w:rsidRPr="00480DC0" w:rsidRDefault="00480DC0" w:rsidP="00480DC0">
      <w:pPr>
        <w:tabs>
          <w:tab w:val="left" w:leader="dot" w:pos="5760"/>
          <w:tab w:val="left" w:leader="dot" w:pos="9026"/>
        </w:tabs>
        <w:spacing w:before="120" w:line="360" w:lineRule="exact"/>
        <w:ind w:firstLine="709"/>
        <w:jc w:val="both"/>
        <w:rPr>
          <w:sz w:val="28"/>
          <w:szCs w:val="28"/>
        </w:rPr>
      </w:pPr>
      <w:r w:rsidRPr="00480DC0">
        <w:rPr>
          <w:sz w:val="28"/>
          <w:szCs w:val="28"/>
        </w:rPr>
        <w:t xml:space="preserve">Số Giấy phép đầu tư, Giấy chứng nhận đầu tư </w:t>
      </w:r>
      <w:r w:rsidRPr="00480DC0">
        <w:rPr>
          <w:i/>
          <w:sz w:val="28"/>
          <w:szCs w:val="28"/>
        </w:rPr>
        <w:t>(hoặc các giấy tờ có giá trị tương đương khác)</w:t>
      </w:r>
      <w:r w:rsidRPr="00480DC0">
        <w:rPr>
          <w:sz w:val="28"/>
          <w:szCs w:val="28"/>
        </w:rPr>
        <w:t xml:space="preserve">: </w:t>
      </w:r>
      <w:r w:rsidRPr="00480DC0">
        <w:rPr>
          <w:sz w:val="28"/>
          <w:szCs w:val="28"/>
        </w:rPr>
        <w:tab/>
      </w:r>
    </w:p>
    <w:p w:rsidR="00480DC0" w:rsidRPr="00480DC0" w:rsidRDefault="00480DC0" w:rsidP="00480DC0">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480DC0">
        <w:rPr>
          <w:sz w:val="28"/>
          <w:szCs w:val="28"/>
          <w:lang w:eastAsia="zh-CN"/>
        </w:rPr>
        <w:t xml:space="preserve">Ngày cấp: </w:t>
      </w:r>
      <w:r w:rsidRPr="00480DC0">
        <w:rPr>
          <w:sz w:val="28"/>
          <w:szCs w:val="28"/>
          <w:lang w:eastAsia="zh-CN"/>
        </w:rPr>
        <w:tab/>
        <w:t>/</w:t>
      </w:r>
      <w:r w:rsidRPr="00480DC0">
        <w:rPr>
          <w:sz w:val="28"/>
          <w:szCs w:val="28"/>
          <w:lang w:eastAsia="zh-CN"/>
        </w:rPr>
        <w:tab/>
        <w:t>/</w:t>
      </w:r>
      <w:r w:rsidRPr="00480DC0">
        <w:rPr>
          <w:sz w:val="28"/>
          <w:szCs w:val="28"/>
          <w:lang w:eastAsia="zh-CN"/>
        </w:rPr>
        <w:tab/>
        <w:t xml:space="preserve">Nơi cấp: </w:t>
      </w:r>
      <w:r w:rsidRPr="00480DC0">
        <w:rPr>
          <w:sz w:val="28"/>
          <w:szCs w:val="28"/>
          <w:lang w:eastAsia="zh-CN"/>
        </w:rPr>
        <w:tab/>
      </w:r>
    </w:p>
    <w:p w:rsidR="00480DC0" w:rsidRPr="00480DC0" w:rsidRDefault="00480DC0" w:rsidP="00480DC0">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480DC0">
        <w:rPr>
          <w:spacing w:val="2"/>
          <w:sz w:val="28"/>
          <w:szCs w:val="28"/>
          <w:lang w:val="pt-BR"/>
        </w:rPr>
        <w:t xml:space="preserve">Đề nghị bổ sung, cập nhật thông tin đăng ký doanh nghiệp trong Cơ sở dữ liệu quốc gia về đăng ký doanh nghiệp, cụ thể như sau </w:t>
      </w:r>
      <w:r w:rsidRPr="00480DC0">
        <w:rPr>
          <w:i/>
          <w:spacing w:val="2"/>
          <w:sz w:val="28"/>
          <w:szCs w:val="28"/>
          <w:lang w:val="pt-BR"/>
        </w:rPr>
        <w:t>(đánh dấu X vào ô thích hợp)</w:t>
      </w:r>
      <w:r w:rsidRPr="00480DC0">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480DC0" w:rsidRPr="00480DC0" w:rsidTr="006134AD">
        <w:trPr>
          <w:trHeight w:val="589"/>
          <w:jc w:val="center"/>
        </w:trPr>
        <w:tc>
          <w:tcPr>
            <w:tcW w:w="6603" w:type="dxa"/>
            <w:vAlign w:val="center"/>
          </w:tcPr>
          <w:p w:rsidR="00480DC0" w:rsidRPr="00480DC0" w:rsidRDefault="00480DC0" w:rsidP="006134AD">
            <w:pPr>
              <w:spacing w:before="120" w:line="360" w:lineRule="exact"/>
              <w:jc w:val="center"/>
              <w:rPr>
                <w:sz w:val="28"/>
                <w:szCs w:val="28"/>
              </w:rPr>
            </w:pPr>
            <w:r w:rsidRPr="00480DC0">
              <w:rPr>
                <w:sz w:val="28"/>
                <w:szCs w:val="28"/>
              </w:rPr>
              <w:t>Loại hình doanh nghiệp</w:t>
            </w:r>
          </w:p>
        </w:tc>
        <w:tc>
          <w:tcPr>
            <w:tcW w:w="2127" w:type="dxa"/>
            <w:vAlign w:val="center"/>
          </w:tcPr>
          <w:p w:rsidR="00480DC0" w:rsidRPr="00480DC0" w:rsidRDefault="00480DC0" w:rsidP="006134AD">
            <w:pPr>
              <w:spacing w:before="120" w:line="360" w:lineRule="exact"/>
              <w:jc w:val="center"/>
              <w:rPr>
                <w:sz w:val="28"/>
                <w:szCs w:val="28"/>
              </w:rPr>
            </w:pPr>
          </w:p>
        </w:tc>
      </w:tr>
      <w:tr w:rsidR="00480DC0" w:rsidRPr="00480DC0" w:rsidTr="006134AD">
        <w:trPr>
          <w:jc w:val="center"/>
        </w:trPr>
        <w:tc>
          <w:tcPr>
            <w:tcW w:w="6603" w:type="dxa"/>
          </w:tcPr>
          <w:p w:rsidR="00480DC0" w:rsidRPr="00480DC0" w:rsidRDefault="00480DC0" w:rsidP="006134AD">
            <w:pPr>
              <w:spacing w:before="120" w:line="360" w:lineRule="exact"/>
              <w:ind w:firstLine="571"/>
              <w:jc w:val="both"/>
              <w:rPr>
                <w:sz w:val="28"/>
                <w:szCs w:val="28"/>
              </w:rPr>
            </w:pPr>
            <w:r w:rsidRPr="00480DC0">
              <w:rPr>
                <w:sz w:val="28"/>
                <w:szCs w:val="28"/>
              </w:rPr>
              <w:t>- Công ty TNHH một thành viên</w:t>
            </w:r>
          </w:p>
        </w:tc>
        <w:tc>
          <w:tcPr>
            <w:tcW w:w="2127" w:type="dxa"/>
            <w:vAlign w:val="center"/>
          </w:tcPr>
          <w:p w:rsidR="00480DC0" w:rsidRPr="00480DC0" w:rsidRDefault="00480DC0" w:rsidP="006134AD">
            <w:pPr>
              <w:spacing w:before="120" w:line="360" w:lineRule="exact"/>
              <w:ind w:right="-563" w:hanging="219"/>
              <w:jc w:val="center"/>
              <w:rPr>
                <w:sz w:val="28"/>
                <w:szCs w:val="28"/>
              </w:rPr>
            </w:pPr>
            <w:r w:rsidRPr="00480DC0">
              <w:rPr>
                <w:noProof/>
                <w:sz w:val="28"/>
                <w:szCs w:val="28"/>
              </w:rPr>
              <mc:AlternateContent>
                <mc:Choice Requires="wps">
                  <w:drawing>
                    <wp:anchor distT="0" distB="0" distL="114300" distR="114300" simplePos="0" relativeHeight="251688960" behindDoc="0" locked="0" layoutInCell="1" allowOverlap="1" wp14:anchorId="1F1905AF" wp14:editId="1DFBCA1B">
                      <wp:simplePos x="0" y="0"/>
                      <wp:positionH relativeFrom="column">
                        <wp:posOffset>482600</wp:posOffset>
                      </wp:positionH>
                      <wp:positionV relativeFrom="paragraph">
                        <wp:posOffset>100965</wp:posOffset>
                      </wp:positionV>
                      <wp:extent cx="209550" cy="209550"/>
                      <wp:effectExtent l="8890" t="13335" r="10160" b="571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8" o:spid="_x0000_s1026" style="position:absolute;margin-left:38pt;margin-top:7.9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D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f8qqBSWdFT&#10;kT6TbMK2RrF4SRINzpcU+eQeMSbp3T3Ib55ZWHcUp24RYeiUqInYNMZnLx5Ew9NTth0+Qk34Yhcg&#10;qXVosI+ApAM7pKIcz0VRh8AkXRb5Yj6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IdZpMMfAgAAPwQAAA4AAAAAAAAAAAAAAAAALgIAAGRycy9lMm9Eb2MueG1sUEsB&#10;Ai0AFAAGAAgAAAAhACWMK2bdAAAACAEAAA8AAAAAAAAAAAAAAAAAeQQAAGRycy9kb3ducmV2Lnht&#10;bFBLBQYAAAAABAAEAPMAAACDBQAAAAA=&#10;"/>
                  </w:pict>
                </mc:Fallback>
              </mc:AlternateContent>
            </w:r>
            <w:r w:rsidRPr="00480DC0">
              <w:rPr>
                <w:sz w:val="28"/>
                <w:szCs w:val="28"/>
              </w:rPr>
              <w:t xml:space="preserve"> </w:t>
            </w:r>
          </w:p>
        </w:tc>
      </w:tr>
      <w:tr w:rsidR="00480DC0" w:rsidRPr="00480DC0" w:rsidTr="006134AD">
        <w:trPr>
          <w:jc w:val="center"/>
        </w:trPr>
        <w:tc>
          <w:tcPr>
            <w:tcW w:w="6603" w:type="dxa"/>
          </w:tcPr>
          <w:p w:rsidR="00480DC0" w:rsidRPr="00480DC0" w:rsidRDefault="00480DC0" w:rsidP="006134AD">
            <w:pPr>
              <w:spacing w:before="120" w:line="360" w:lineRule="exact"/>
              <w:ind w:firstLine="571"/>
              <w:jc w:val="both"/>
              <w:rPr>
                <w:sz w:val="28"/>
                <w:szCs w:val="28"/>
              </w:rPr>
            </w:pPr>
            <w:r w:rsidRPr="00480DC0">
              <w:rPr>
                <w:sz w:val="28"/>
                <w:szCs w:val="28"/>
              </w:rPr>
              <w:t>- Công ty TNHH hai thành viên trở lên</w:t>
            </w:r>
          </w:p>
        </w:tc>
        <w:tc>
          <w:tcPr>
            <w:tcW w:w="2127" w:type="dxa"/>
            <w:vAlign w:val="center"/>
          </w:tcPr>
          <w:p w:rsidR="00480DC0" w:rsidRPr="00480DC0" w:rsidRDefault="00480DC0" w:rsidP="006134AD">
            <w:pPr>
              <w:spacing w:before="120" w:line="360" w:lineRule="exact"/>
              <w:ind w:firstLine="34"/>
              <w:jc w:val="center"/>
              <w:rPr>
                <w:sz w:val="28"/>
                <w:szCs w:val="28"/>
              </w:rPr>
            </w:pPr>
            <w:r w:rsidRPr="00480DC0">
              <w:rPr>
                <w:noProof/>
                <w:sz w:val="28"/>
                <w:szCs w:val="28"/>
              </w:rPr>
              <mc:AlternateContent>
                <mc:Choice Requires="wps">
                  <w:drawing>
                    <wp:anchor distT="0" distB="0" distL="114300" distR="114300" simplePos="0" relativeHeight="251689984" behindDoc="0" locked="0" layoutInCell="1" allowOverlap="1" wp14:anchorId="28E99642" wp14:editId="24362244">
                      <wp:simplePos x="0" y="0"/>
                      <wp:positionH relativeFrom="column">
                        <wp:posOffset>489585</wp:posOffset>
                      </wp:positionH>
                      <wp:positionV relativeFrom="paragraph">
                        <wp:posOffset>73660</wp:posOffset>
                      </wp:positionV>
                      <wp:extent cx="209550" cy="209550"/>
                      <wp:effectExtent l="6350" t="5080" r="12700" b="1397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26" style="position:absolute;margin-left:38.55pt;margin-top:5.8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JIHw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MUFUkgfAgAAPwQAAA4AAAAAAAAAAAAAAAAALgIAAGRycy9lMm9Eb2MueG1sUEsB&#10;Ai0AFAAGAAgAAAAhAEYk7jzdAAAACAEAAA8AAAAAAAAAAAAAAAAAeQQAAGRycy9kb3ducmV2Lnht&#10;bFBLBQYAAAAABAAEAPMAAACDBQAAAAA=&#10;"/>
                  </w:pict>
                </mc:Fallback>
              </mc:AlternateContent>
            </w:r>
          </w:p>
        </w:tc>
      </w:tr>
      <w:tr w:rsidR="00480DC0" w:rsidRPr="00480DC0" w:rsidTr="006134AD">
        <w:trPr>
          <w:jc w:val="center"/>
        </w:trPr>
        <w:tc>
          <w:tcPr>
            <w:tcW w:w="6603" w:type="dxa"/>
          </w:tcPr>
          <w:p w:rsidR="00480DC0" w:rsidRPr="00480DC0" w:rsidRDefault="00480DC0" w:rsidP="006134AD">
            <w:pPr>
              <w:spacing w:before="120" w:line="360" w:lineRule="exact"/>
              <w:ind w:firstLine="571"/>
              <w:jc w:val="both"/>
              <w:rPr>
                <w:sz w:val="28"/>
                <w:szCs w:val="28"/>
              </w:rPr>
            </w:pPr>
            <w:r w:rsidRPr="00480DC0">
              <w:rPr>
                <w:sz w:val="28"/>
                <w:szCs w:val="28"/>
              </w:rPr>
              <w:t>- Công ty cổ phần</w:t>
            </w:r>
          </w:p>
        </w:tc>
        <w:tc>
          <w:tcPr>
            <w:tcW w:w="2127" w:type="dxa"/>
            <w:vAlign w:val="center"/>
          </w:tcPr>
          <w:p w:rsidR="00480DC0" w:rsidRPr="00480DC0" w:rsidRDefault="00480DC0" w:rsidP="006134AD">
            <w:pPr>
              <w:spacing w:before="120" w:line="360" w:lineRule="exact"/>
              <w:ind w:firstLine="34"/>
              <w:jc w:val="center"/>
              <w:rPr>
                <w:sz w:val="28"/>
                <w:szCs w:val="28"/>
              </w:rPr>
            </w:pPr>
            <w:r w:rsidRPr="00480DC0">
              <w:rPr>
                <w:noProof/>
                <w:sz w:val="28"/>
                <w:szCs w:val="28"/>
              </w:rPr>
              <mc:AlternateContent>
                <mc:Choice Requires="wps">
                  <w:drawing>
                    <wp:anchor distT="0" distB="0" distL="114300" distR="114300" simplePos="0" relativeHeight="251691008" behindDoc="0" locked="0" layoutInCell="1" allowOverlap="1" wp14:anchorId="72A9BAFC" wp14:editId="74773DC5">
                      <wp:simplePos x="0" y="0"/>
                      <wp:positionH relativeFrom="column">
                        <wp:posOffset>493395</wp:posOffset>
                      </wp:positionH>
                      <wp:positionV relativeFrom="paragraph">
                        <wp:posOffset>62865</wp:posOffset>
                      </wp:positionV>
                      <wp:extent cx="209550" cy="209550"/>
                      <wp:effectExtent l="10160" t="13335" r="8890" b="571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26" style="position:absolute;margin-left:38.85pt;margin-top:4.95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BcCcfmHwIAAD8EAAAOAAAAAAAAAAAAAAAAAC4CAABkcnMvZTJvRG9jLnhtbFBLAQIt&#10;ABQABgAIAAAAIQD/oy1D2wAAAAcBAAAPAAAAAAAAAAAAAAAAAHkEAABkcnMvZG93bnJldi54bWxQ&#10;SwUGAAAAAAQABADzAAAAgQUAAAAA&#10;"/>
                  </w:pict>
                </mc:Fallback>
              </mc:AlternateContent>
            </w:r>
          </w:p>
        </w:tc>
      </w:tr>
      <w:tr w:rsidR="00480DC0" w:rsidRPr="00480DC0" w:rsidTr="006134AD">
        <w:trPr>
          <w:jc w:val="center"/>
        </w:trPr>
        <w:tc>
          <w:tcPr>
            <w:tcW w:w="6603" w:type="dxa"/>
          </w:tcPr>
          <w:p w:rsidR="00480DC0" w:rsidRPr="00480DC0" w:rsidRDefault="00480DC0" w:rsidP="006134AD">
            <w:pPr>
              <w:spacing w:before="120" w:line="360" w:lineRule="exact"/>
              <w:ind w:firstLine="571"/>
              <w:jc w:val="both"/>
              <w:rPr>
                <w:sz w:val="28"/>
                <w:szCs w:val="28"/>
              </w:rPr>
            </w:pPr>
            <w:r w:rsidRPr="00480DC0">
              <w:rPr>
                <w:sz w:val="28"/>
                <w:szCs w:val="28"/>
              </w:rPr>
              <w:t>- Công ty hợp danh</w:t>
            </w:r>
          </w:p>
        </w:tc>
        <w:tc>
          <w:tcPr>
            <w:tcW w:w="2127" w:type="dxa"/>
            <w:vAlign w:val="center"/>
          </w:tcPr>
          <w:p w:rsidR="00480DC0" w:rsidRPr="00480DC0" w:rsidRDefault="00480DC0" w:rsidP="006134AD">
            <w:pPr>
              <w:spacing w:before="120" w:line="360" w:lineRule="exact"/>
              <w:ind w:firstLine="34"/>
              <w:jc w:val="center"/>
              <w:rPr>
                <w:sz w:val="28"/>
                <w:szCs w:val="28"/>
              </w:rPr>
            </w:pPr>
            <w:r w:rsidRPr="00480DC0">
              <w:rPr>
                <w:noProof/>
                <w:sz w:val="28"/>
                <w:szCs w:val="28"/>
              </w:rPr>
              <mc:AlternateContent>
                <mc:Choice Requires="wps">
                  <w:drawing>
                    <wp:anchor distT="0" distB="0" distL="114300" distR="114300" simplePos="0" relativeHeight="251692032" behindDoc="0" locked="0" layoutInCell="1" allowOverlap="1" wp14:anchorId="4FAF7EE1" wp14:editId="1AA36F7B">
                      <wp:simplePos x="0" y="0"/>
                      <wp:positionH relativeFrom="column">
                        <wp:posOffset>495935</wp:posOffset>
                      </wp:positionH>
                      <wp:positionV relativeFrom="paragraph">
                        <wp:posOffset>50800</wp:posOffset>
                      </wp:positionV>
                      <wp:extent cx="209550" cy="209550"/>
                      <wp:effectExtent l="12700" t="10795" r="6350" b="825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26" style="position:absolute;margin-left:39.05pt;margin-top:4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"/>
                  </w:pict>
                </mc:Fallback>
              </mc:AlternateContent>
            </w:r>
          </w:p>
        </w:tc>
      </w:tr>
    </w:tbl>
    <w:p w:rsidR="00480DC0" w:rsidRPr="00480DC0" w:rsidRDefault="00480DC0" w:rsidP="00480DC0">
      <w:pPr>
        <w:suppressAutoHyphens/>
        <w:spacing w:before="120" w:line="360" w:lineRule="exact"/>
        <w:ind w:firstLine="709"/>
        <w:jc w:val="both"/>
        <w:rPr>
          <w:sz w:val="28"/>
          <w:szCs w:val="28"/>
          <w:lang w:eastAsia="zh-CN"/>
        </w:rPr>
      </w:pPr>
      <w:r w:rsidRPr="00480DC0">
        <w:rPr>
          <w:b/>
          <w:bCs/>
          <w:sz w:val="28"/>
          <w:szCs w:val="28"/>
          <w:lang w:eastAsia="zh-CN"/>
        </w:rPr>
        <w:t>1. Tên công ty:</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Tên công ty viết bằng tiếng Việt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Tên công ty viết bằng tiếng nước ngoài (</w:t>
      </w:r>
      <w:r w:rsidRPr="00480DC0">
        <w:rPr>
          <w:i/>
          <w:iCs/>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b/>
          <w:bCs/>
          <w:sz w:val="28"/>
          <w:szCs w:val="28"/>
          <w:lang w:eastAsia="zh-CN"/>
        </w:rPr>
      </w:pPr>
      <w:r w:rsidRPr="00480DC0">
        <w:rPr>
          <w:sz w:val="28"/>
          <w:szCs w:val="28"/>
          <w:lang w:eastAsia="zh-CN"/>
        </w:rPr>
        <w:t>Tên công ty viết tắt (</w:t>
      </w:r>
      <w:r w:rsidRPr="00480DC0">
        <w:rPr>
          <w:i/>
          <w:iCs/>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bCs/>
          <w:sz w:val="28"/>
          <w:szCs w:val="28"/>
          <w:lang w:eastAsia="zh-CN"/>
        </w:rPr>
        <w:t>2. Địa chỉ trụ sở chính:</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lastRenderedPageBreak/>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Điện thoại: </w:t>
      </w:r>
      <w:r w:rsidRPr="00480DC0">
        <w:rPr>
          <w:sz w:val="28"/>
          <w:szCs w:val="28"/>
          <w:lang w:eastAsia="zh-CN"/>
        </w:rPr>
        <w:tab/>
        <w:t>Fax</w:t>
      </w:r>
      <w:r w:rsidRPr="00480DC0">
        <w:rPr>
          <w:i/>
          <w:sz w:val="28"/>
          <w:szCs w:val="28"/>
          <w:lang w:eastAsia="zh-CN"/>
        </w:rPr>
        <w:t xml:space="preserve"> (nếu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b/>
          <w:bCs/>
          <w:sz w:val="28"/>
          <w:szCs w:val="28"/>
          <w:lang w:eastAsia="zh-CN"/>
        </w:rPr>
      </w:pPr>
      <w:r w:rsidRPr="00480DC0">
        <w:rPr>
          <w:sz w:val="28"/>
          <w:szCs w:val="28"/>
          <w:lang w:eastAsia="zh-CN"/>
        </w:rPr>
        <w:t>Email</w:t>
      </w:r>
      <w:r w:rsidRPr="00480DC0">
        <w:rPr>
          <w:i/>
          <w:sz w:val="28"/>
          <w:szCs w:val="28"/>
          <w:lang w:eastAsia="zh-CN"/>
        </w:rPr>
        <w:t xml:space="preserve"> (nếu có)</w:t>
      </w:r>
      <w:r w:rsidRPr="00480DC0">
        <w:rPr>
          <w:sz w:val="28"/>
          <w:szCs w:val="28"/>
          <w:lang w:eastAsia="zh-CN"/>
        </w:rPr>
        <w:t xml:space="preserve">: </w:t>
      </w:r>
      <w:r w:rsidRPr="00480DC0">
        <w:rPr>
          <w:sz w:val="28"/>
          <w:szCs w:val="28"/>
          <w:lang w:eastAsia="zh-CN"/>
        </w:rPr>
        <w:tab/>
        <w:t>Website</w:t>
      </w:r>
      <w:r w:rsidRPr="00480DC0">
        <w:rPr>
          <w:i/>
          <w:sz w:val="28"/>
          <w:szCs w:val="28"/>
          <w:lang w:eastAsia="zh-CN"/>
        </w:rPr>
        <w:t xml:space="preserve"> (nếu có)</w:t>
      </w:r>
      <w:r w:rsidRPr="00480DC0">
        <w:rPr>
          <w:sz w:val="28"/>
          <w:szCs w:val="28"/>
          <w:lang w:eastAsia="zh-CN"/>
        </w:rPr>
        <w:t xml:space="preserve">: </w:t>
      </w:r>
      <w:r w:rsidRPr="00480DC0">
        <w:rPr>
          <w:sz w:val="28"/>
          <w:szCs w:val="28"/>
          <w:lang w:eastAsia="zh-CN"/>
        </w:rPr>
        <w:tab/>
      </w:r>
    </w:p>
    <w:p w:rsidR="00480DC0" w:rsidRPr="00480DC0" w:rsidRDefault="00480DC0" w:rsidP="00480DC0">
      <w:pPr>
        <w:suppressAutoHyphens/>
        <w:spacing w:before="120" w:after="120" w:line="360" w:lineRule="exact"/>
        <w:ind w:firstLine="709"/>
        <w:jc w:val="both"/>
        <w:rPr>
          <w:sz w:val="28"/>
          <w:szCs w:val="28"/>
          <w:lang w:eastAsia="zh-CN"/>
        </w:rPr>
      </w:pPr>
      <w:r w:rsidRPr="00480DC0">
        <w:rPr>
          <w:b/>
          <w:bCs/>
          <w:sz w:val="28"/>
          <w:szCs w:val="28"/>
          <w:lang w:eastAsia="zh-CN"/>
        </w:rPr>
        <w:t>3. Ngành, nghề kinh doanh</w:t>
      </w:r>
      <w:r w:rsidRPr="00480DC0">
        <w:rPr>
          <w:rStyle w:val="FootnoteReference"/>
          <w:b/>
          <w:bCs/>
          <w:sz w:val="28"/>
          <w:szCs w:val="28"/>
          <w:lang w:eastAsia="zh-CN"/>
        </w:rPr>
        <w:footnoteReference w:id="11"/>
      </w:r>
      <w:r w:rsidRPr="00480DC0">
        <w:rPr>
          <w:sz w:val="28"/>
          <w:szCs w:val="28"/>
          <w:lang w:eastAsia="zh-CN"/>
        </w:rPr>
        <w:t xml:space="preserve"> (</w:t>
      </w:r>
      <w:r w:rsidRPr="00480DC0">
        <w:rPr>
          <w:i/>
          <w:iCs/>
          <w:sz w:val="28"/>
          <w:szCs w:val="28"/>
          <w:lang w:eastAsia="zh-CN"/>
        </w:rPr>
        <w:t>ghi tên và mã theo ngành cấp 4 trong Hệ thống ngành kinh tế của Việt Nam</w:t>
      </w:r>
      <w:r w:rsidRPr="00480DC0">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480DC0" w:rsidRPr="00480DC0" w:rsidTr="006134AD">
        <w:tc>
          <w:tcPr>
            <w:tcW w:w="85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line="360" w:lineRule="exact"/>
              <w:jc w:val="center"/>
              <w:rPr>
                <w:sz w:val="28"/>
                <w:szCs w:val="28"/>
                <w:lang w:eastAsia="zh-CN"/>
              </w:rPr>
            </w:pPr>
            <w:r w:rsidRPr="00480DC0">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line="360" w:lineRule="exact"/>
              <w:jc w:val="center"/>
              <w:rPr>
                <w:sz w:val="28"/>
                <w:szCs w:val="28"/>
                <w:lang w:eastAsia="zh-CN"/>
              </w:rPr>
            </w:pPr>
            <w:r w:rsidRPr="00480DC0">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120" w:line="360" w:lineRule="exact"/>
              <w:jc w:val="center"/>
              <w:rPr>
                <w:rFonts w:ascii="Calibri" w:hAnsi="Calibri" w:cs="Calibri"/>
                <w:sz w:val="22"/>
                <w:szCs w:val="22"/>
                <w:lang w:eastAsia="zh-CN"/>
              </w:rPr>
            </w:pPr>
            <w:r w:rsidRPr="00480DC0">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480DC0" w:rsidRPr="00480DC0" w:rsidRDefault="00480DC0" w:rsidP="006134AD">
            <w:pPr>
              <w:suppressAutoHyphens/>
              <w:spacing w:before="120" w:line="360" w:lineRule="exact"/>
              <w:jc w:val="center"/>
              <w:rPr>
                <w:sz w:val="28"/>
                <w:szCs w:val="28"/>
                <w:lang w:eastAsia="zh-CN"/>
              </w:rPr>
            </w:pPr>
            <w:r w:rsidRPr="00480DC0">
              <w:rPr>
                <w:sz w:val="28"/>
                <w:szCs w:val="28"/>
                <w:lang w:eastAsia="zh-CN"/>
              </w:rPr>
              <w:t xml:space="preserve">Ngành, nghề kinh doanh chính </w:t>
            </w:r>
            <w:r w:rsidRPr="00480DC0">
              <w:rPr>
                <w:i/>
                <w:sz w:val="28"/>
                <w:szCs w:val="28"/>
                <w:lang w:eastAsia="zh-CN"/>
              </w:rPr>
              <w:t>(đánh dấu X để chọn một trong các ngành, nghề đã kê khai)</w:t>
            </w:r>
          </w:p>
        </w:tc>
      </w:tr>
      <w:tr w:rsidR="00480DC0" w:rsidRPr="00480DC0" w:rsidTr="006134AD">
        <w:tc>
          <w:tcPr>
            <w:tcW w:w="85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480DC0" w:rsidRPr="00480DC0" w:rsidRDefault="00480DC0" w:rsidP="006134AD">
            <w:pPr>
              <w:suppressAutoHyphens/>
              <w:snapToGrid w:val="0"/>
              <w:spacing w:before="120" w:line="360" w:lineRule="exact"/>
              <w:jc w:val="both"/>
              <w:rPr>
                <w:sz w:val="28"/>
                <w:szCs w:val="28"/>
                <w:lang w:eastAsia="zh-CN"/>
              </w:rPr>
            </w:pPr>
          </w:p>
        </w:tc>
      </w:tr>
    </w:tbl>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bCs/>
          <w:sz w:val="28"/>
          <w:szCs w:val="28"/>
          <w:lang w:eastAsia="zh-CN"/>
        </w:rPr>
        <w:t>4. Vốn điều lệ</w:t>
      </w:r>
      <w:r w:rsidRPr="00480DC0">
        <w:rPr>
          <w:sz w:val="28"/>
          <w:szCs w:val="28"/>
          <w:lang w:eastAsia="zh-CN"/>
        </w:rPr>
        <w:t xml:space="preserve"> </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Vốn điều lệ (</w:t>
      </w:r>
      <w:r w:rsidRPr="00480DC0">
        <w:rPr>
          <w:i/>
          <w:iCs/>
          <w:sz w:val="28"/>
          <w:szCs w:val="28"/>
          <w:lang w:eastAsia="zh-CN"/>
        </w:rPr>
        <w:t>bằng số; VNĐ</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sz w:val="28"/>
          <w:szCs w:val="28"/>
          <w:lang w:eastAsia="zh-CN"/>
        </w:rPr>
        <w:t xml:space="preserve">Vốn điều lệ </w:t>
      </w:r>
      <w:r w:rsidRPr="00480DC0">
        <w:rPr>
          <w:i/>
          <w:iCs/>
          <w:sz w:val="28"/>
          <w:szCs w:val="28"/>
          <w:lang w:eastAsia="zh-CN"/>
        </w:rPr>
        <w:t>(bằng chữ; VNĐ)</w:t>
      </w:r>
      <w:r w:rsidRPr="00480DC0">
        <w:rPr>
          <w:sz w:val="28"/>
          <w:szCs w:val="28"/>
          <w:lang w:eastAsia="zh-CN"/>
        </w:rPr>
        <w:t>:</w:t>
      </w:r>
      <w:r w:rsidRPr="00480DC0">
        <w:rPr>
          <w:sz w:val="28"/>
          <w:szCs w:val="28"/>
          <w:lang w:eastAsia="zh-CN"/>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iCs/>
          <w:sz w:val="28"/>
          <w:szCs w:val="28"/>
          <w:lang w:eastAsia="zh-CN"/>
        </w:rPr>
        <w:t>Giá trị tương đương theo đơn vị tiền nước ngoài</w:t>
      </w:r>
      <w:r w:rsidRPr="00480DC0">
        <w:rPr>
          <w:i/>
          <w:iCs/>
          <w:sz w:val="28"/>
          <w:szCs w:val="28"/>
          <w:lang w:eastAsia="zh-CN"/>
        </w:rPr>
        <w:t xml:space="preserve"> (nếu có):</w:t>
      </w:r>
      <w:r w:rsidRPr="00480DC0">
        <w:rPr>
          <w:i/>
          <w:iCs/>
          <w:sz w:val="28"/>
          <w:szCs w:val="28"/>
          <w:lang w:eastAsia="zh-CN"/>
        </w:rPr>
        <w:tab/>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noProof/>
          <w:sz w:val="28"/>
          <w:szCs w:val="28"/>
        </w:rPr>
        <mc:AlternateContent>
          <mc:Choice Requires="wps">
            <w:drawing>
              <wp:anchor distT="0" distB="0" distL="114300" distR="114300" simplePos="0" relativeHeight="251702272" behindDoc="0" locked="0" layoutInCell="1" allowOverlap="1" wp14:anchorId="0D8897C8" wp14:editId="4C33913F">
                <wp:simplePos x="0" y="0"/>
                <wp:positionH relativeFrom="column">
                  <wp:posOffset>4121785</wp:posOffset>
                </wp:positionH>
                <wp:positionV relativeFrom="paragraph">
                  <wp:posOffset>201295</wp:posOffset>
                </wp:positionV>
                <wp:extent cx="247650" cy="200025"/>
                <wp:effectExtent l="10795" t="6350" r="8255" b="1270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26" style="position:absolute;margin-left:324.55pt;margin-top:15.85pt;width:19.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O9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"/>
            </w:pict>
          </mc:Fallback>
        </mc:AlternateContent>
      </w:r>
      <w:r w:rsidRPr="00480DC0">
        <w:rPr>
          <w:noProof/>
          <w:sz w:val="28"/>
          <w:szCs w:val="28"/>
        </w:rPr>
        <mc:AlternateContent>
          <mc:Choice Requires="wps">
            <w:drawing>
              <wp:anchor distT="0" distB="0" distL="114300" distR="114300" simplePos="0" relativeHeight="251703296" behindDoc="0" locked="0" layoutInCell="1" allowOverlap="1" wp14:anchorId="588D97CF" wp14:editId="4B05BAA3">
                <wp:simplePos x="0" y="0"/>
                <wp:positionH relativeFrom="column">
                  <wp:posOffset>4766310</wp:posOffset>
                </wp:positionH>
                <wp:positionV relativeFrom="paragraph">
                  <wp:posOffset>201295</wp:posOffset>
                </wp:positionV>
                <wp:extent cx="247650" cy="200025"/>
                <wp:effectExtent l="7620" t="6350" r="11430" b="1270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26" style="position:absolute;margin-left:375.3pt;margin-top:15.8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pCHwIAAD8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"/>
            </w:pict>
          </mc:Fallback>
        </mc:AlternateContent>
      </w:r>
      <w:r w:rsidRPr="00480DC0">
        <w:rPr>
          <w:sz w:val="28"/>
          <w:szCs w:val="28"/>
          <w:lang w:eastAsia="zh-CN"/>
        </w:rPr>
        <w:t xml:space="preserve">Có hiển thị thông tin về giá trị tương đương theo đơn vị tiền tệ nước ngoài trên Giấy chứng nhận đăng ký doanh nghiệp hay không?        Có          Không </w:t>
      </w:r>
    </w:p>
    <w:p w:rsidR="00480DC0" w:rsidRPr="00480DC0" w:rsidRDefault="00480DC0" w:rsidP="00480DC0">
      <w:pPr>
        <w:tabs>
          <w:tab w:val="left" w:leader="dot" w:pos="9072"/>
        </w:tabs>
        <w:suppressAutoHyphens/>
        <w:spacing w:before="120" w:after="120"/>
        <w:ind w:firstLine="709"/>
        <w:jc w:val="both"/>
        <w:rPr>
          <w:sz w:val="28"/>
          <w:szCs w:val="28"/>
          <w:lang w:eastAsia="zh-CN"/>
        </w:rPr>
      </w:pPr>
      <w:r w:rsidRPr="00480DC0">
        <w:rPr>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center"/>
              <w:rPr>
                <w:sz w:val="28"/>
                <w:szCs w:val="28"/>
                <w:lang w:eastAsia="zh-CN"/>
              </w:rPr>
            </w:pPr>
            <w:r w:rsidRPr="00480DC0">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center"/>
              <w:rPr>
                <w:sz w:val="28"/>
                <w:szCs w:val="28"/>
                <w:lang w:eastAsia="zh-CN"/>
              </w:rPr>
            </w:pPr>
            <w:r w:rsidRPr="00480DC0">
              <w:rPr>
                <w:sz w:val="28"/>
                <w:szCs w:val="28"/>
                <w:lang w:eastAsia="zh-CN"/>
              </w:rPr>
              <w:t>Số tiền (</w:t>
            </w:r>
            <w:r w:rsidRPr="00480DC0">
              <w:rPr>
                <w:i/>
                <w:iCs/>
                <w:sz w:val="28"/>
                <w:szCs w:val="28"/>
                <w:lang w:eastAsia="zh-CN"/>
              </w:rPr>
              <w:t xml:space="preserve">bằng số; VNĐ </w:t>
            </w:r>
            <w:r w:rsidRPr="00480DC0">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120" w:after="120"/>
              <w:jc w:val="center"/>
              <w:rPr>
                <w:sz w:val="22"/>
                <w:szCs w:val="22"/>
                <w:lang w:eastAsia="zh-CN"/>
              </w:rPr>
            </w:pPr>
            <w:r w:rsidRPr="00480DC0">
              <w:rPr>
                <w:sz w:val="28"/>
                <w:szCs w:val="28"/>
                <w:lang w:eastAsia="zh-CN"/>
              </w:rPr>
              <w:t>Tỷ lệ (%)</w:t>
            </w:r>
          </w:p>
        </w:tc>
      </w:tr>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both"/>
              <w:rPr>
                <w:sz w:val="28"/>
                <w:szCs w:val="28"/>
                <w:lang w:eastAsia="zh-CN"/>
              </w:rPr>
            </w:pPr>
            <w:r w:rsidRPr="00480DC0">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r>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both"/>
              <w:rPr>
                <w:sz w:val="28"/>
                <w:szCs w:val="28"/>
                <w:lang w:eastAsia="zh-CN"/>
              </w:rPr>
            </w:pPr>
            <w:r w:rsidRPr="00480DC0">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r>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both"/>
              <w:rPr>
                <w:sz w:val="28"/>
                <w:szCs w:val="28"/>
                <w:lang w:eastAsia="zh-CN"/>
              </w:rPr>
            </w:pPr>
            <w:r w:rsidRPr="00480DC0">
              <w:rPr>
                <w:sz w:val="28"/>
                <w:szCs w:val="28"/>
                <w:lang w:eastAsia="zh-CN"/>
              </w:rPr>
              <w:lastRenderedPageBreak/>
              <w:t>Vốn nước ngoài</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r>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both"/>
              <w:rPr>
                <w:sz w:val="28"/>
                <w:szCs w:val="28"/>
                <w:lang w:eastAsia="zh-CN"/>
              </w:rPr>
            </w:pPr>
            <w:r w:rsidRPr="00480DC0">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r>
      <w:tr w:rsidR="00480DC0" w:rsidRPr="00480DC0" w:rsidTr="006134AD">
        <w:tc>
          <w:tcPr>
            <w:tcW w:w="3261"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120" w:after="120"/>
              <w:jc w:val="both"/>
              <w:rPr>
                <w:sz w:val="28"/>
                <w:szCs w:val="28"/>
                <w:lang w:eastAsia="zh-CN"/>
              </w:rPr>
            </w:pPr>
            <w:r w:rsidRPr="00480DC0">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napToGrid w:val="0"/>
              <w:spacing w:before="120" w:after="120"/>
              <w:jc w:val="both"/>
              <w:rPr>
                <w:sz w:val="28"/>
                <w:szCs w:val="28"/>
                <w:lang w:eastAsia="zh-CN"/>
              </w:rPr>
            </w:pPr>
          </w:p>
        </w:tc>
      </w:tr>
    </w:tbl>
    <w:p w:rsidR="00480DC0" w:rsidRPr="00480DC0" w:rsidRDefault="00480DC0" w:rsidP="00480DC0">
      <w:pPr>
        <w:tabs>
          <w:tab w:val="left" w:leader="dot" w:pos="9072"/>
        </w:tabs>
        <w:suppressAutoHyphens/>
        <w:spacing w:before="240" w:after="120"/>
        <w:ind w:firstLine="709"/>
        <w:jc w:val="both"/>
        <w:rPr>
          <w:bCs/>
          <w:i/>
          <w:sz w:val="28"/>
          <w:szCs w:val="28"/>
          <w:lang w:eastAsia="zh-CN"/>
        </w:rPr>
      </w:pPr>
      <w:r w:rsidRPr="00480DC0">
        <w:rPr>
          <w:bCs/>
          <w:sz w:val="28"/>
          <w:szCs w:val="28"/>
          <w:lang w:eastAsia="zh-CN"/>
        </w:rPr>
        <w:t>Tài sản góp vốn</w:t>
      </w:r>
      <w:r w:rsidRPr="00480DC0">
        <w:rPr>
          <w:b/>
          <w:bCs/>
          <w:sz w:val="28"/>
          <w:szCs w:val="28"/>
          <w:lang w:eastAsia="zh-CN"/>
        </w:rPr>
        <w:t xml:space="preserve"> </w:t>
      </w:r>
      <w:r w:rsidRPr="00480DC0">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STT</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Tài sản góp vốn</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 xml:space="preserve">Giá trị vốn của từng tài sản trong vốn điều lệ </w:t>
            </w:r>
            <w:r w:rsidRPr="00480DC0">
              <w:rPr>
                <w:bCs/>
                <w:i/>
                <w:sz w:val="28"/>
                <w:szCs w:val="28"/>
                <w:lang w:eastAsia="zh-CN"/>
              </w:rPr>
              <w:t>(bằng số, VNĐ)</w:t>
            </w: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Tỷ lệ (%)</w:t>
            </w: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1</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Đồng Việt Nam</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2</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Ngoại tệ tự do chuyển đổi</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3</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Vàng</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4</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Giá trị quyền sử dụng đất</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5</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Giá trị quyền sở hữu trí tuệ</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80" w:after="180" w:line="360" w:lineRule="exact"/>
              <w:jc w:val="center"/>
              <w:rPr>
                <w:bCs/>
                <w:sz w:val="28"/>
                <w:szCs w:val="28"/>
                <w:lang w:eastAsia="zh-CN"/>
              </w:rPr>
            </w:pPr>
            <w:r w:rsidRPr="00480DC0">
              <w:rPr>
                <w:bCs/>
                <w:sz w:val="28"/>
                <w:szCs w:val="28"/>
                <w:lang w:eastAsia="zh-CN"/>
              </w:rPr>
              <w:t>6</w:t>
            </w:r>
          </w:p>
        </w:tc>
        <w:tc>
          <w:tcPr>
            <w:tcW w:w="3363"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 xml:space="preserve">Các tài sản khác </w:t>
            </w:r>
            <w:r w:rsidRPr="00480DC0">
              <w:rPr>
                <w:bCs/>
                <w:i/>
                <w:sz w:val="28"/>
                <w:szCs w:val="28"/>
                <w:lang w:eastAsia="zh-CN"/>
              </w:rPr>
              <w:t>(</w:t>
            </w:r>
            <w:r w:rsidRPr="00480DC0">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r w:rsidR="00480DC0" w:rsidRPr="00480DC0" w:rsidTr="006134AD">
        <w:tc>
          <w:tcPr>
            <w:tcW w:w="4077" w:type="dxa"/>
            <w:gridSpan w:val="2"/>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r w:rsidRPr="00480DC0">
              <w:rPr>
                <w:bCs/>
                <w:sz w:val="28"/>
                <w:szCs w:val="28"/>
                <w:lang w:eastAsia="zh-CN"/>
              </w:rPr>
              <w:t>Tổng số</w:t>
            </w:r>
          </w:p>
        </w:tc>
        <w:tc>
          <w:tcPr>
            <w:tcW w:w="3969"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0DC0" w:rsidRPr="00480DC0" w:rsidRDefault="00480DC0" w:rsidP="006134AD">
            <w:pPr>
              <w:tabs>
                <w:tab w:val="left" w:leader="dot" w:pos="9072"/>
              </w:tabs>
              <w:suppressAutoHyphens/>
              <w:spacing w:before="180" w:after="180" w:line="360" w:lineRule="exact"/>
              <w:jc w:val="both"/>
              <w:rPr>
                <w:bCs/>
                <w:sz w:val="28"/>
                <w:szCs w:val="28"/>
                <w:lang w:eastAsia="zh-CN"/>
              </w:rPr>
            </w:pPr>
          </w:p>
        </w:tc>
      </w:tr>
    </w:tbl>
    <w:p w:rsidR="00480DC0" w:rsidRPr="00480DC0" w:rsidRDefault="00480DC0" w:rsidP="00480DC0">
      <w:pPr>
        <w:tabs>
          <w:tab w:val="left" w:leader="dot" w:pos="9072"/>
        </w:tabs>
        <w:suppressAutoHyphens/>
        <w:spacing w:before="240" w:after="120"/>
        <w:ind w:firstLine="709"/>
        <w:jc w:val="both"/>
        <w:rPr>
          <w:bCs/>
          <w:sz w:val="28"/>
          <w:szCs w:val="28"/>
          <w:lang w:eastAsia="zh-CN"/>
        </w:rPr>
      </w:pPr>
      <w:r w:rsidRPr="00480DC0">
        <w:rPr>
          <w:bCs/>
          <w:sz w:val="28"/>
          <w:szCs w:val="28"/>
          <w:lang w:eastAsia="zh-CN"/>
        </w:rPr>
        <w:t>Thông tin về cổ phần</w:t>
      </w:r>
      <w:r w:rsidRPr="00480DC0">
        <w:rPr>
          <w:b/>
          <w:bCs/>
          <w:sz w:val="28"/>
          <w:szCs w:val="28"/>
          <w:lang w:eastAsia="zh-CN"/>
        </w:rPr>
        <w:t xml:space="preserve"> </w:t>
      </w:r>
      <w:r w:rsidRPr="00480DC0">
        <w:rPr>
          <w:bCs/>
          <w:i/>
          <w:sz w:val="28"/>
          <w:szCs w:val="28"/>
          <w:lang w:eastAsia="zh-CN"/>
        </w:rPr>
        <w:t>(chỉ kê khai đối với công ty cổ phần)</w:t>
      </w:r>
      <w:r w:rsidRPr="00480DC0">
        <w:rPr>
          <w:bCs/>
          <w:sz w:val="28"/>
          <w:szCs w:val="28"/>
          <w:lang w:eastAsia="zh-CN"/>
        </w:rPr>
        <w:t>:</w:t>
      </w:r>
    </w:p>
    <w:p w:rsidR="00480DC0" w:rsidRPr="00480DC0" w:rsidRDefault="00480DC0" w:rsidP="00480DC0">
      <w:pPr>
        <w:tabs>
          <w:tab w:val="left" w:leader="dot" w:pos="9072"/>
        </w:tabs>
        <w:suppressAutoHyphens/>
        <w:spacing w:before="120" w:after="120"/>
        <w:ind w:firstLine="709"/>
        <w:jc w:val="both"/>
        <w:rPr>
          <w:bCs/>
          <w:sz w:val="28"/>
          <w:szCs w:val="28"/>
          <w:lang w:eastAsia="zh-CN"/>
        </w:rPr>
      </w:pPr>
      <w:r w:rsidRPr="00480DC0">
        <w:rPr>
          <w:bCs/>
          <w:sz w:val="28"/>
          <w:szCs w:val="28"/>
          <w:lang w:eastAsia="zh-CN"/>
        </w:rPr>
        <w:t>Mệnh giá cổ phần (VNĐ):</w:t>
      </w:r>
      <w:r w:rsidRPr="00480DC0">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STT</w:t>
            </w:r>
          </w:p>
        </w:tc>
        <w:tc>
          <w:tcPr>
            <w:tcW w:w="3023"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Loại cổ phần</w:t>
            </w:r>
          </w:p>
        </w:tc>
        <w:tc>
          <w:tcPr>
            <w:tcW w:w="1851"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Số lượng</w:t>
            </w:r>
          </w:p>
        </w:tc>
        <w:tc>
          <w:tcPr>
            <w:tcW w:w="1851"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 xml:space="preserve">Giá trị (bằng </w:t>
            </w:r>
            <w:r w:rsidRPr="00480DC0">
              <w:rPr>
                <w:bCs/>
                <w:sz w:val="28"/>
                <w:szCs w:val="28"/>
                <w:lang w:eastAsia="zh-CN"/>
              </w:rPr>
              <w:lastRenderedPageBreak/>
              <w:t>số, VNĐ)</w:t>
            </w:r>
          </w:p>
        </w:tc>
        <w:tc>
          <w:tcPr>
            <w:tcW w:w="1849" w:type="dxa"/>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lastRenderedPageBreak/>
              <w:t xml:space="preserve">Tỉ lệ so với </w:t>
            </w:r>
            <w:r w:rsidRPr="00480DC0">
              <w:rPr>
                <w:bCs/>
                <w:sz w:val="28"/>
                <w:szCs w:val="28"/>
                <w:lang w:eastAsia="zh-CN"/>
              </w:rPr>
              <w:lastRenderedPageBreak/>
              <w:t>vốn điều lệ (%)</w:t>
            </w: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lastRenderedPageBreak/>
              <w:t>1</w:t>
            </w:r>
          </w:p>
        </w:tc>
        <w:tc>
          <w:tcPr>
            <w:tcW w:w="3023"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Cổ phần phổ thông</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2</w:t>
            </w:r>
          </w:p>
        </w:tc>
        <w:tc>
          <w:tcPr>
            <w:tcW w:w="3023"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Cổ phần ưu đãi biểu quyết</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3</w:t>
            </w:r>
          </w:p>
        </w:tc>
        <w:tc>
          <w:tcPr>
            <w:tcW w:w="3023"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Cổ phần ưu đãi cổ tức</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4</w:t>
            </w:r>
          </w:p>
        </w:tc>
        <w:tc>
          <w:tcPr>
            <w:tcW w:w="3023"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Cổ phần ưu đãi hoàn lại</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r w:rsidR="00480DC0" w:rsidRPr="00480DC0" w:rsidTr="006134AD">
        <w:tc>
          <w:tcPr>
            <w:tcW w:w="714" w:type="dxa"/>
            <w:shd w:val="clear" w:color="auto" w:fill="auto"/>
          </w:tcPr>
          <w:p w:rsidR="00480DC0" w:rsidRPr="00480DC0" w:rsidRDefault="00480DC0" w:rsidP="006134AD">
            <w:pPr>
              <w:tabs>
                <w:tab w:val="left" w:leader="dot" w:pos="9072"/>
              </w:tabs>
              <w:suppressAutoHyphens/>
              <w:spacing w:before="120" w:after="120"/>
              <w:jc w:val="center"/>
              <w:rPr>
                <w:bCs/>
                <w:sz w:val="28"/>
                <w:szCs w:val="28"/>
                <w:lang w:eastAsia="zh-CN"/>
              </w:rPr>
            </w:pPr>
            <w:r w:rsidRPr="00480DC0">
              <w:rPr>
                <w:bCs/>
                <w:sz w:val="28"/>
                <w:szCs w:val="28"/>
                <w:lang w:eastAsia="zh-CN"/>
              </w:rPr>
              <w:t>5</w:t>
            </w:r>
          </w:p>
        </w:tc>
        <w:tc>
          <w:tcPr>
            <w:tcW w:w="3023"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Các cổ phần ưu đãi khác</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r w:rsidR="00480DC0" w:rsidRPr="00480DC0" w:rsidTr="006134AD">
        <w:tc>
          <w:tcPr>
            <w:tcW w:w="3737" w:type="dxa"/>
            <w:gridSpan w:val="2"/>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r w:rsidRPr="00480DC0">
              <w:rPr>
                <w:bCs/>
                <w:sz w:val="28"/>
                <w:szCs w:val="28"/>
                <w:lang w:eastAsia="zh-CN"/>
              </w:rPr>
              <w:t>Tổng số</w:t>
            </w: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80DC0" w:rsidRPr="00480DC0" w:rsidRDefault="00480DC0" w:rsidP="006134AD">
            <w:pPr>
              <w:tabs>
                <w:tab w:val="left" w:leader="dot" w:pos="9072"/>
              </w:tabs>
              <w:suppressAutoHyphens/>
              <w:spacing w:before="120" w:after="120"/>
              <w:jc w:val="both"/>
              <w:rPr>
                <w:bCs/>
                <w:sz w:val="28"/>
                <w:szCs w:val="28"/>
                <w:lang w:eastAsia="zh-CN"/>
              </w:rPr>
            </w:pPr>
          </w:p>
        </w:tc>
        <w:tc>
          <w:tcPr>
            <w:tcW w:w="1849" w:type="dxa"/>
          </w:tcPr>
          <w:p w:rsidR="00480DC0" w:rsidRPr="00480DC0" w:rsidRDefault="00480DC0" w:rsidP="006134AD">
            <w:pPr>
              <w:tabs>
                <w:tab w:val="left" w:leader="dot" w:pos="9072"/>
              </w:tabs>
              <w:suppressAutoHyphens/>
              <w:spacing w:before="120" w:after="120"/>
              <w:jc w:val="both"/>
              <w:rPr>
                <w:bCs/>
                <w:sz w:val="28"/>
                <w:szCs w:val="28"/>
                <w:lang w:eastAsia="zh-CN"/>
              </w:rPr>
            </w:pPr>
          </w:p>
        </w:tc>
      </w:tr>
    </w:tbl>
    <w:p w:rsidR="00480DC0" w:rsidRPr="00480DC0" w:rsidRDefault="00480DC0" w:rsidP="00480DC0">
      <w:pPr>
        <w:tabs>
          <w:tab w:val="left" w:leader="dot" w:pos="9072"/>
        </w:tabs>
        <w:suppressAutoHyphens/>
        <w:spacing w:before="240" w:after="120" w:line="360" w:lineRule="exact"/>
        <w:ind w:firstLine="709"/>
        <w:jc w:val="both"/>
      </w:pPr>
      <w:r w:rsidRPr="00480DC0">
        <w:rPr>
          <w:bCs/>
          <w:sz w:val="28"/>
          <w:szCs w:val="28"/>
          <w:lang w:eastAsia="zh-CN"/>
        </w:rPr>
        <w:t>Thông tin về cổ phần được quyền chào bán</w:t>
      </w:r>
      <w:r w:rsidRPr="00480DC0">
        <w:rPr>
          <w:b/>
          <w:bCs/>
          <w:sz w:val="28"/>
          <w:szCs w:val="28"/>
          <w:lang w:eastAsia="zh-CN"/>
        </w:rPr>
        <w:t xml:space="preserve"> </w:t>
      </w:r>
      <w:r w:rsidRPr="00480DC0">
        <w:rPr>
          <w:bCs/>
          <w:i/>
          <w:sz w:val="28"/>
          <w:szCs w:val="28"/>
          <w:lang w:eastAsia="zh-CN"/>
        </w:rPr>
        <w:t>(nếu có)</w:t>
      </w:r>
      <w:r w:rsidRPr="00480DC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STT</w:t>
            </w:r>
          </w:p>
        </w:tc>
        <w:tc>
          <w:tcPr>
            <w:tcW w:w="5528"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Loại cổ phần được quyền chào bán</w:t>
            </w:r>
          </w:p>
        </w:tc>
        <w:tc>
          <w:tcPr>
            <w:tcW w:w="2659"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Số lượng</w:t>
            </w:r>
          </w:p>
        </w:tc>
      </w:tr>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1</w:t>
            </w:r>
          </w:p>
        </w:tc>
        <w:tc>
          <w:tcPr>
            <w:tcW w:w="5528" w:type="dxa"/>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Cổ phần phổ thông</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2</w:t>
            </w:r>
          </w:p>
        </w:tc>
        <w:tc>
          <w:tcPr>
            <w:tcW w:w="5528" w:type="dxa"/>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Cổ phần ưu đãi biểu quyết</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3</w:t>
            </w:r>
          </w:p>
        </w:tc>
        <w:tc>
          <w:tcPr>
            <w:tcW w:w="5528" w:type="dxa"/>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Cổ phần ưu đãi cổ tức</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4</w:t>
            </w:r>
          </w:p>
        </w:tc>
        <w:tc>
          <w:tcPr>
            <w:tcW w:w="5528" w:type="dxa"/>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Cổ phần ưu đãi hoàn lại</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r w:rsidR="00480DC0" w:rsidRPr="00480DC0" w:rsidTr="006134AD">
        <w:tc>
          <w:tcPr>
            <w:tcW w:w="1101" w:type="dxa"/>
            <w:shd w:val="clear" w:color="auto" w:fill="auto"/>
          </w:tcPr>
          <w:p w:rsidR="00480DC0" w:rsidRPr="00480DC0" w:rsidRDefault="00480DC0" w:rsidP="006134AD">
            <w:pPr>
              <w:spacing w:before="120" w:line="360" w:lineRule="exact"/>
              <w:jc w:val="center"/>
              <w:rPr>
                <w:noProof/>
                <w:sz w:val="28"/>
                <w:szCs w:val="28"/>
              </w:rPr>
            </w:pPr>
            <w:r w:rsidRPr="00480DC0">
              <w:rPr>
                <w:noProof/>
                <w:sz w:val="28"/>
                <w:szCs w:val="28"/>
              </w:rPr>
              <w:t>5</w:t>
            </w:r>
          </w:p>
        </w:tc>
        <w:tc>
          <w:tcPr>
            <w:tcW w:w="5528" w:type="dxa"/>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Cổ phần ưu đãi khác</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r w:rsidR="00480DC0" w:rsidRPr="00480DC0" w:rsidTr="006134AD">
        <w:tc>
          <w:tcPr>
            <w:tcW w:w="6629" w:type="dxa"/>
            <w:gridSpan w:val="2"/>
            <w:shd w:val="clear" w:color="auto" w:fill="auto"/>
          </w:tcPr>
          <w:p w:rsidR="00480DC0" w:rsidRPr="00480DC0" w:rsidRDefault="00480DC0" w:rsidP="006134AD">
            <w:pPr>
              <w:spacing w:before="120" w:line="360" w:lineRule="exact"/>
              <w:jc w:val="both"/>
              <w:rPr>
                <w:noProof/>
                <w:sz w:val="28"/>
                <w:szCs w:val="28"/>
              </w:rPr>
            </w:pPr>
            <w:r w:rsidRPr="00480DC0">
              <w:rPr>
                <w:noProof/>
                <w:sz w:val="28"/>
                <w:szCs w:val="28"/>
              </w:rPr>
              <w:t>Tổng số:</w:t>
            </w:r>
          </w:p>
        </w:tc>
        <w:tc>
          <w:tcPr>
            <w:tcW w:w="2659" w:type="dxa"/>
            <w:shd w:val="clear" w:color="auto" w:fill="auto"/>
          </w:tcPr>
          <w:p w:rsidR="00480DC0" w:rsidRPr="00480DC0" w:rsidRDefault="00480DC0" w:rsidP="006134AD">
            <w:pPr>
              <w:spacing w:before="120" w:line="360" w:lineRule="exact"/>
              <w:jc w:val="both"/>
              <w:rPr>
                <w:noProof/>
                <w:sz w:val="28"/>
                <w:szCs w:val="28"/>
              </w:rPr>
            </w:pPr>
          </w:p>
        </w:tc>
      </w:tr>
    </w:tbl>
    <w:p w:rsidR="00480DC0" w:rsidRPr="00480DC0" w:rsidRDefault="00480DC0" w:rsidP="00480DC0">
      <w:pPr>
        <w:suppressAutoHyphens/>
        <w:spacing w:before="120" w:line="360" w:lineRule="exact"/>
        <w:ind w:firstLine="709"/>
        <w:jc w:val="both"/>
        <w:rPr>
          <w:b/>
          <w:bCs/>
          <w:i/>
          <w:iCs/>
          <w:sz w:val="28"/>
          <w:szCs w:val="28"/>
          <w:lang w:eastAsia="zh-CN"/>
        </w:rPr>
      </w:pPr>
      <w:r w:rsidRPr="00480DC0">
        <w:rPr>
          <w:b/>
          <w:bCs/>
          <w:sz w:val="28"/>
          <w:szCs w:val="28"/>
          <w:lang w:eastAsia="zh-CN"/>
        </w:rPr>
        <w:t xml:space="preserve">6. Chủ sở hữu </w:t>
      </w:r>
      <w:r w:rsidRPr="00480DC0">
        <w:rPr>
          <w:bCs/>
          <w:i/>
          <w:sz w:val="28"/>
          <w:szCs w:val="28"/>
          <w:lang w:eastAsia="zh-CN"/>
        </w:rPr>
        <w:t>(chỉ kê khai đối với công ty trách nhiệm hữu hạn một thành viên)</w:t>
      </w:r>
      <w:r w:rsidRPr="00480DC0">
        <w:rPr>
          <w:bCs/>
          <w:sz w:val="28"/>
          <w:szCs w:val="28"/>
          <w:lang w:eastAsia="zh-CN"/>
        </w:rPr>
        <w:t>:</w:t>
      </w:r>
    </w:p>
    <w:p w:rsidR="00480DC0" w:rsidRPr="00480DC0" w:rsidRDefault="00480DC0" w:rsidP="00480DC0">
      <w:pPr>
        <w:suppressAutoHyphens/>
        <w:spacing w:before="120" w:line="360" w:lineRule="exact"/>
        <w:ind w:firstLine="709"/>
        <w:jc w:val="both"/>
        <w:rPr>
          <w:sz w:val="28"/>
          <w:szCs w:val="28"/>
          <w:lang w:eastAsia="zh-CN"/>
        </w:rPr>
      </w:pPr>
      <w:r w:rsidRPr="00480DC0">
        <w:rPr>
          <w:b/>
          <w:bCs/>
          <w:i/>
          <w:iCs/>
          <w:sz w:val="28"/>
          <w:szCs w:val="28"/>
          <w:lang w:eastAsia="zh-CN"/>
        </w:rPr>
        <w:t xml:space="preserve">a) Đối với chủ sở hữu là cá nhân </w:t>
      </w:r>
      <w:r w:rsidRPr="00480DC0">
        <w:rPr>
          <w:sz w:val="28"/>
          <w:szCs w:val="28"/>
          <w:lang w:eastAsia="zh-CN"/>
        </w:rPr>
        <w:t>(</w:t>
      </w:r>
      <w:r w:rsidRPr="00480DC0">
        <w:rPr>
          <w:i/>
          <w:iCs/>
          <w:sz w:val="28"/>
          <w:szCs w:val="28"/>
          <w:lang w:eastAsia="zh-CN"/>
        </w:rPr>
        <w:t>chỉ kê khai nếu chủ sở hữu không phải là người đại diện theo pháp luật</w:t>
      </w:r>
      <w:r w:rsidRPr="00480DC0">
        <w:rPr>
          <w:sz w:val="28"/>
          <w:szCs w:val="28"/>
          <w:lang w:eastAsia="zh-CN"/>
        </w:rPr>
        <w:t>):</w:t>
      </w:r>
    </w:p>
    <w:p w:rsidR="00480DC0" w:rsidRPr="00480DC0" w:rsidRDefault="00480DC0" w:rsidP="00480DC0">
      <w:pPr>
        <w:tabs>
          <w:tab w:val="left" w:leader="dot" w:pos="7230"/>
          <w:tab w:val="left" w:leader="dot" w:pos="9072"/>
        </w:tabs>
        <w:suppressAutoHyphens/>
        <w:spacing w:before="120" w:line="360" w:lineRule="exact"/>
        <w:ind w:firstLine="709"/>
        <w:jc w:val="both"/>
        <w:rPr>
          <w:sz w:val="28"/>
          <w:szCs w:val="28"/>
          <w:lang w:eastAsia="zh-CN"/>
        </w:rPr>
      </w:pPr>
      <w:r w:rsidRPr="00480DC0">
        <w:rPr>
          <w:sz w:val="28"/>
          <w:szCs w:val="28"/>
          <w:lang w:eastAsia="zh-CN"/>
        </w:rPr>
        <w:t>Họ tên chủ sở hữu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t xml:space="preserve">Giới tính: </w:t>
      </w:r>
      <w:r w:rsidRPr="00480DC0">
        <w:rPr>
          <w:sz w:val="28"/>
          <w:szCs w:val="28"/>
          <w:lang w:eastAsia="zh-CN"/>
        </w:rPr>
        <w:tab/>
      </w:r>
    </w:p>
    <w:p w:rsidR="00480DC0" w:rsidRPr="00480DC0" w:rsidRDefault="00480DC0" w:rsidP="00480DC0">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Sinh ngày: </w:t>
      </w:r>
      <w:r w:rsidRPr="00480DC0">
        <w:rPr>
          <w:sz w:val="28"/>
          <w:szCs w:val="28"/>
          <w:lang w:eastAsia="zh-CN"/>
        </w:rPr>
        <w:tab/>
        <w:t>/</w:t>
      </w:r>
      <w:r w:rsidRPr="00480DC0">
        <w:rPr>
          <w:sz w:val="28"/>
          <w:szCs w:val="28"/>
          <w:lang w:eastAsia="zh-CN"/>
        </w:rPr>
        <w:tab/>
        <w:t>/</w:t>
      </w:r>
      <w:r w:rsidRPr="00480DC0">
        <w:rPr>
          <w:sz w:val="28"/>
          <w:szCs w:val="28"/>
          <w:lang w:eastAsia="zh-CN"/>
        </w:rPr>
        <w:tab/>
        <w:t xml:space="preserve">Dân tộc: </w:t>
      </w:r>
      <w:r w:rsidRPr="00480DC0">
        <w:rPr>
          <w:sz w:val="28"/>
          <w:szCs w:val="28"/>
          <w:lang w:eastAsia="zh-CN"/>
        </w:rPr>
        <w:tab/>
        <w:t xml:space="preserve"> Quốc tịch: </w:t>
      </w:r>
      <w:r w:rsidRPr="00480DC0">
        <w:rPr>
          <w:sz w:val="28"/>
          <w:szCs w:val="28"/>
          <w:lang w:eastAsia="zh-CN"/>
        </w:rPr>
        <w:tab/>
      </w:r>
    </w:p>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Loại giấy tờ chứng thực cá nhân:</w:t>
      </w:r>
      <w:r w:rsidRPr="00480DC0">
        <w:rPr>
          <w:sz w:val="28"/>
          <w:szCs w:val="28"/>
          <w:lang w:eastAsia="zh-CN"/>
        </w:rPr>
        <w:tab/>
      </w:r>
    </w:p>
    <w:tbl>
      <w:tblPr>
        <w:tblW w:w="0" w:type="auto"/>
        <w:tblInd w:w="709" w:type="dxa"/>
        <w:tblLook w:val="04A0" w:firstRow="1" w:lastRow="0" w:firstColumn="1" w:lastColumn="0" w:noHBand="0" w:noVBand="1"/>
      </w:tblPr>
      <w:tblGrid>
        <w:gridCol w:w="4236"/>
        <w:gridCol w:w="4343"/>
      </w:tblGrid>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04320" behindDoc="0" locked="0" layoutInCell="1" allowOverlap="1" wp14:anchorId="0464528A" wp14:editId="17BF374D">
                      <wp:simplePos x="0" y="0"/>
                      <wp:positionH relativeFrom="column">
                        <wp:posOffset>43180</wp:posOffset>
                      </wp:positionH>
                      <wp:positionV relativeFrom="paragraph">
                        <wp:posOffset>71120</wp:posOffset>
                      </wp:positionV>
                      <wp:extent cx="210820" cy="201930"/>
                      <wp:effectExtent l="11430" t="10160" r="6350" b="698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3.4pt;margin-top:5.6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Xv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7LkzEBP&#10;RfpMsoHZacniJUk0OF9R5IO7x5ikd3dWfPPM2HVHcfIG0Q6dhIaIFTE+e/YgGp6esu3wwTaED/tg&#10;k1rHFvsISDqwYyrK47ko8hiYoMuyyOcllU6QizRavE5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5lEXvIgIAAD8EAAAOAAAAAAAAAAAAAAAAAC4CAABkcnMvZTJvRG9jLnhtbFBL&#10;AQItABQABgAIAAAAIQDpbvyi2wAAAAYBAAAPAAAAAAAAAAAAAAAAAHwEAABkcnMvZG93bnJldi54&#10;bWxQSwUGAAAAAAQABADzAAAAhAUAAAAA&#10;"/>
                  </w:pict>
                </mc:Fallback>
              </mc:AlternateContent>
            </w:r>
            <w:r w:rsidRPr="00480DC0">
              <w:rPr>
                <w:sz w:val="28"/>
                <w:szCs w:val="28"/>
                <w:lang w:eastAsia="zh-CN"/>
              </w:rPr>
              <w:t>Chứng minh nhân dân</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06368" behindDoc="0" locked="0" layoutInCell="1" allowOverlap="1" wp14:anchorId="5975EA9F" wp14:editId="1BB6A9E9">
                      <wp:simplePos x="0" y="0"/>
                      <wp:positionH relativeFrom="column">
                        <wp:posOffset>55880</wp:posOffset>
                      </wp:positionH>
                      <wp:positionV relativeFrom="paragraph">
                        <wp:posOffset>71120</wp:posOffset>
                      </wp:positionV>
                      <wp:extent cx="210820" cy="201930"/>
                      <wp:effectExtent l="8890" t="10160" r="8890" b="6985"/>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1" o:spid="_x0000_s1026" style="position:absolute;margin-left:4.4pt;margin-top:5.6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4eLxyACAAA/BAAADgAAAAAAAAAAAAAAAAAuAgAAZHJzL2Uyb0RvYy54bWxQSwEC&#10;LQAUAAYACAAAACEAzsBX19sAAAAGAQAADwAAAAAAAAAAAAAAAAB6BAAAZHJzL2Rvd25yZXYueG1s&#10;UEsFBgAAAAAEAAQA8wAAAIIFAAAAAA==&#10;"/>
                  </w:pict>
                </mc:Fallback>
              </mc:AlternateContent>
            </w:r>
            <w:r w:rsidRPr="00480DC0">
              <w:rPr>
                <w:sz w:val="28"/>
                <w:szCs w:val="28"/>
                <w:lang w:eastAsia="zh-CN"/>
              </w:rPr>
              <w:t>Căn cước công dân</w:t>
            </w:r>
          </w:p>
        </w:tc>
      </w:tr>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05344" behindDoc="0" locked="0" layoutInCell="1" allowOverlap="1" wp14:anchorId="24C1C1B0" wp14:editId="383042B2">
                      <wp:simplePos x="0" y="0"/>
                      <wp:positionH relativeFrom="column">
                        <wp:posOffset>43180</wp:posOffset>
                      </wp:positionH>
                      <wp:positionV relativeFrom="paragraph">
                        <wp:posOffset>63500</wp:posOffset>
                      </wp:positionV>
                      <wp:extent cx="210820" cy="201930"/>
                      <wp:effectExtent l="11430" t="8890" r="6350" b="8255"/>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26" style="position:absolute;margin-left:3.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5p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Kix5pIAIAAD8EAAAOAAAAAAAAAAAAAAAAAC4CAABkcnMvZTJvRG9jLnhtbFBLAQIt&#10;ABQABgAIAAAAIQCk+K6w2gAAAAYBAAAPAAAAAAAAAAAAAAAAAHoEAABkcnMvZG93bnJldi54bWxQ&#10;SwUGAAAAAAQABADzAAAAgQUAAAAA&#10;"/>
                  </w:pict>
                </mc:Fallback>
              </mc:AlternateContent>
            </w:r>
            <w:r w:rsidRPr="00480DC0">
              <w:rPr>
                <w:sz w:val="28"/>
                <w:szCs w:val="28"/>
                <w:lang w:eastAsia="zh-CN"/>
              </w:rPr>
              <w:t>Hộ chiếu</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66B3C145" wp14:editId="190A6450">
                      <wp:simplePos x="0" y="0"/>
                      <wp:positionH relativeFrom="column">
                        <wp:posOffset>55880</wp:posOffset>
                      </wp:positionH>
                      <wp:positionV relativeFrom="paragraph">
                        <wp:posOffset>63500</wp:posOffset>
                      </wp:positionV>
                      <wp:extent cx="210820" cy="201930"/>
                      <wp:effectExtent l="8890" t="8890" r="8890" b="825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26" style="position:absolute;margin-left:4.4pt;margin-top:5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Pz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VSw5s6Kn&#10;In0m2YRtjWLxkiQanC8p8sHdY0zSuzuQ3zyzsOkoTt0gwtApUROxIsZnzx5Ew9NTths+QE34Yh8g&#10;qXVssI+ApAM7pqI8nouijoFJupwW+WJKpZPkIo2Wr1P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k1g/MiAgAAPwQAAA4AAAAAAAAAAAAAAAAALgIAAGRycy9lMm9Eb2MueG1sUEsB&#10;Ai0AFAAGAAgAAAAhAINWBcXaAAAABgEAAA8AAAAAAAAAAAAAAAAAfAQAAGRycy9kb3ducmV2Lnht&#10;bFBLBQYAAAAABAAEAPMAAACDBQAAAAA=&#10;"/>
                  </w:pict>
                </mc:Fallback>
              </mc:AlternateContent>
            </w:r>
            <w:r w:rsidRPr="00480DC0">
              <w:rPr>
                <w:sz w:val="28"/>
                <w:szCs w:val="28"/>
                <w:lang w:eastAsia="zh-CN"/>
              </w:rPr>
              <w:t xml:space="preserve">Loại khác </w:t>
            </w:r>
            <w:r w:rsidRPr="00480DC0">
              <w:rPr>
                <w:i/>
                <w:sz w:val="28"/>
                <w:szCs w:val="28"/>
                <w:lang w:eastAsia="zh-CN"/>
              </w:rPr>
              <w:t>(ghi rõ)</w:t>
            </w:r>
            <w:r w:rsidRPr="00480DC0">
              <w:rPr>
                <w:sz w:val="28"/>
                <w:szCs w:val="28"/>
                <w:lang w:eastAsia="zh-CN"/>
              </w:rPr>
              <w:t>:…………</w:t>
            </w:r>
          </w:p>
        </w:tc>
      </w:tr>
    </w:tbl>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lastRenderedPageBreak/>
        <w:t>Số giấy tờ chứng thực cá nhân:</w:t>
      </w:r>
      <w:r w:rsidRPr="00480DC0">
        <w:rPr>
          <w:sz w:val="28"/>
          <w:szCs w:val="28"/>
          <w:lang w:eastAsia="zh-CN"/>
        </w:rPr>
        <w:tab/>
        <w:t>…………………………………………...</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Ngày cấp: …./…./….Nơi cấp: …………..Ngày hết hạn </w:t>
      </w:r>
      <w:r w:rsidRPr="00480DC0">
        <w:rPr>
          <w:i/>
          <w:sz w:val="28"/>
          <w:szCs w:val="28"/>
          <w:lang w:eastAsia="zh-CN"/>
        </w:rPr>
        <w:t>(nếu có)</w:t>
      </w:r>
      <w:r w:rsidRPr="00480DC0">
        <w:rPr>
          <w:sz w:val="28"/>
          <w:szCs w:val="28"/>
          <w:lang w:eastAsia="zh-CN"/>
        </w:rPr>
        <w:t>: …/…/…</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Nơi đăng ký hộ khẩu thường trú:</w:t>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9072"/>
        </w:tabs>
        <w:suppressAutoHyphens/>
        <w:spacing w:before="120" w:line="320" w:lineRule="exact"/>
        <w:ind w:firstLine="1418"/>
        <w:jc w:val="both"/>
        <w:rPr>
          <w:sz w:val="28"/>
          <w:szCs w:val="28"/>
          <w:lang w:eastAsia="zh-CN"/>
        </w:rPr>
      </w:pPr>
      <w:r w:rsidRPr="00480DC0">
        <w:rPr>
          <w:sz w:val="28"/>
          <w:szCs w:val="28"/>
          <w:lang w:eastAsia="zh-CN"/>
        </w:rPr>
        <w:t xml:space="preserve">Quốc gia: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Chỗ ở hiện tại:</w:t>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9072"/>
        </w:tabs>
        <w:suppressAutoHyphens/>
        <w:spacing w:before="120" w:line="320" w:lineRule="exact"/>
        <w:ind w:firstLine="1418"/>
        <w:jc w:val="both"/>
        <w:rPr>
          <w:sz w:val="28"/>
          <w:szCs w:val="28"/>
          <w:lang w:eastAsia="zh-CN"/>
        </w:rPr>
      </w:pPr>
      <w:r w:rsidRPr="00480DC0">
        <w:rPr>
          <w:sz w:val="28"/>
          <w:szCs w:val="28"/>
          <w:lang w:eastAsia="zh-CN"/>
        </w:rPr>
        <w:t xml:space="preserve">Quốc gia: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Điện thoại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t xml:space="preserve">Fax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480DC0">
        <w:rPr>
          <w:sz w:val="28"/>
          <w:szCs w:val="28"/>
          <w:lang w:eastAsia="zh-CN"/>
        </w:rPr>
        <w:t xml:space="preserve">Email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t xml:space="preserve">Website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bCs/>
          <w:i/>
          <w:iCs/>
          <w:sz w:val="28"/>
          <w:szCs w:val="28"/>
          <w:lang w:eastAsia="zh-CN"/>
        </w:rPr>
        <w:t>b) Đối với chủ sở hữu là tổ chức</w:t>
      </w:r>
      <w:r w:rsidRPr="00480DC0">
        <w:rPr>
          <w:sz w:val="28"/>
          <w:szCs w:val="28"/>
          <w:lang w:eastAsia="zh-CN"/>
        </w:rPr>
        <w:t>:</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Tên tổ chức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Mã số doanh nghiệp/Số Quyết định thành lập: </w:t>
      </w:r>
      <w:r w:rsidRPr="00480DC0">
        <w:rPr>
          <w:sz w:val="28"/>
          <w:szCs w:val="28"/>
          <w:lang w:eastAsia="zh-CN"/>
        </w:rPr>
        <w:tab/>
      </w:r>
    </w:p>
    <w:p w:rsidR="00480DC0" w:rsidRPr="00480DC0" w:rsidRDefault="00480DC0" w:rsidP="00480DC0">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480DC0">
        <w:rPr>
          <w:sz w:val="28"/>
          <w:szCs w:val="28"/>
          <w:lang w:eastAsia="zh-CN"/>
        </w:rPr>
        <w:t xml:space="preserve">Ngày cấp: </w:t>
      </w:r>
      <w:r w:rsidRPr="00480DC0">
        <w:rPr>
          <w:sz w:val="28"/>
          <w:szCs w:val="28"/>
          <w:lang w:eastAsia="zh-CN"/>
        </w:rPr>
        <w:tab/>
        <w:t>/</w:t>
      </w:r>
      <w:r w:rsidRPr="00480DC0">
        <w:rPr>
          <w:sz w:val="28"/>
          <w:szCs w:val="28"/>
          <w:lang w:eastAsia="zh-CN"/>
        </w:rPr>
        <w:tab/>
        <w:t>/</w:t>
      </w:r>
      <w:r w:rsidRPr="00480DC0">
        <w:rPr>
          <w:sz w:val="28"/>
          <w:szCs w:val="28"/>
          <w:lang w:eastAsia="zh-CN"/>
        </w:rPr>
        <w:tab/>
        <w:t xml:space="preserve">Nơi cấp: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Địa chỉ trụ sở chính:</w:t>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9072"/>
        </w:tabs>
        <w:suppressAutoHyphens/>
        <w:spacing w:before="120" w:line="320" w:lineRule="exact"/>
        <w:ind w:firstLine="1418"/>
        <w:jc w:val="both"/>
        <w:rPr>
          <w:sz w:val="28"/>
          <w:szCs w:val="28"/>
          <w:lang w:eastAsia="zh-CN"/>
        </w:rPr>
      </w:pPr>
      <w:r w:rsidRPr="00480DC0">
        <w:rPr>
          <w:sz w:val="28"/>
          <w:szCs w:val="28"/>
          <w:lang w:eastAsia="zh-CN"/>
        </w:rPr>
        <w:t xml:space="preserve">Quốc gia: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Điện thoại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t xml:space="preserve">Fax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709"/>
        <w:jc w:val="both"/>
        <w:rPr>
          <w:spacing w:val="-4"/>
          <w:sz w:val="28"/>
          <w:szCs w:val="28"/>
          <w:lang w:eastAsia="zh-CN"/>
        </w:rPr>
      </w:pPr>
      <w:r w:rsidRPr="00480DC0">
        <w:rPr>
          <w:sz w:val="28"/>
          <w:szCs w:val="28"/>
          <w:lang w:eastAsia="zh-CN"/>
        </w:rPr>
        <w:lastRenderedPageBreak/>
        <w:t xml:space="preserve">Email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t xml:space="preserve">Website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sz w:val="28"/>
          <w:szCs w:val="28"/>
          <w:lang w:eastAsia="zh-CN"/>
        </w:rPr>
        <w:t xml:space="preserve">7. </w:t>
      </w:r>
      <w:r w:rsidRPr="00480DC0">
        <w:rPr>
          <w:b/>
          <w:spacing w:val="-6"/>
          <w:sz w:val="28"/>
          <w:szCs w:val="28"/>
          <w:lang w:eastAsia="zh-CN"/>
        </w:rPr>
        <w:t>Mô hình tổ chức công ty trách nhiệm hữu hạn</w:t>
      </w:r>
      <w:r w:rsidRPr="00480DC0">
        <w:rPr>
          <w:spacing w:val="-6"/>
          <w:sz w:val="28"/>
          <w:szCs w:val="28"/>
          <w:lang w:eastAsia="zh-CN"/>
        </w:rPr>
        <w:t xml:space="preserve"> (</w:t>
      </w:r>
      <w:r w:rsidRPr="00480DC0">
        <w:rPr>
          <w:i/>
          <w:iCs/>
          <w:spacing w:val="-6"/>
          <w:sz w:val="28"/>
          <w:szCs w:val="28"/>
          <w:lang w:eastAsia="zh-CN"/>
        </w:rPr>
        <w:t>đánh dấu X vào ô thích hợp, chỉ kê khai đối với công ty TNHH một thành viên có chủ sở hữu là tổ chức</w:t>
      </w:r>
      <w:r w:rsidRPr="00480DC0">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480DC0" w:rsidRPr="00480DC0" w:rsidTr="006134AD">
        <w:tc>
          <w:tcPr>
            <w:tcW w:w="4530" w:type="dxa"/>
            <w:shd w:val="clear" w:color="auto" w:fill="auto"/>
          </w:tcPr>
          <w:p w:rsidR="00480DC0" w:rsidRPr="00480DC0" w:rsidRDefault="00480DC0" w:rsidP="006134AD">
            <w:pPr>
              <w:tabs>
                <w:tab w:val="left" w:leader="dot" w:pos="9072"/>
              </w:tabs>
              <w:suppressAutoHyphens/>
              <w:spacing w:before="120" w:line="360" w:lineRule="exact"/>
              <w:jc w:val="both"/>
              <w:rPr>
                <w:rFonts w:ascii="Calibri" w:hAnsi="Calibri" w:cs="Calibri"/>
                <w:sz w:val="22"/>
                <w:szCs w:val="22"/>
                <w:lang w:eastAsia="zh-CN"/>
              </w:rPr>
            </w:pPr>
            <w:r w:rsidRPr="00480DC0">
              <w:rPr>
                <w:sz w:val="28"/>
                <w:szCs w:val="28"/>
                <w:lang w:eastAsia="zh-CN"/>
              </w:rPr>
              <w:t>Hội đồng thành viên</w:t>
            </w:r>
          </w:p>
        </w:tc>
        <w:tc>
          <w:tcPr>
            <w:tcW w:w="740" w:type="dxa"/>
            <w:shd w:val="clear" w:color="auto" w:fill="auto"/>
          </w:tcPr>
          <w:p w:rsidR="00480DC0" w:rsidRPr="00480DC0" w:rsidRDefault="00480DC0" w:rsidP="006134AD">
            <w:pPr>
              <w:tabs>
                <w:tab w:val="left" w:leader="dot" w:pos="9072"/>
              </w:tabs>
              <w:suppressAutoHyphens/>
              <w:snapToGrid w:val="0"/>
              <w:spacing w:before="120" w:line="360" w:lineRule="exact"/>
              <w:jc w:val="both"/>
              <w:rPr>
                <w:sz w:val="28"/>
                <w:szCs w:val="28"/>
              </w:rPr>
            </w:pPr>
            <w:r w:rsidRPr="00480DC0">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3F7BC819" wp14:editId="0AB8426C">
                      <wp:simplePos x="0" y="0"/>
                      <wp:positionH relativeFrom="column">
                        <wp:posOffset>-22860</wp:posOffset>
                      </wp:positionH>
                      <wp:positionV relativeFrom="paragraph">
                        <wp:posOffset>-3175</wp:posOffset>
                      </wp:positionV>
                      <wp:extent cx="342900" cy="279400"/>
                      <wp:effectExtent l="9525" t="10160" r="9525" b="571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1.8pt;margin-top:-.25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" strokeweight=".26mm">
                      <v:stroke endcap="square"/>
                    </v:rect>
                  </w:pict>
                </mc:Fallback>
              </mc:AlternateContent>
            </w:r>
          </w:p>
        </w:tc>
      </w:tr>
      <w:tr w:rsidR="00480DC0" w:rsidRPr="00480DC0" w:rsidTr="006134AD">
        <w:tc>
          <w:tcPr>
            <w:tcW w:w="4530" w:type="dxa"/>
            <w:shd w:val="clear" w:color="auto" w:fill="auto"/>
          </w:tcPr>
          <w:p w:rsidR="00480DC0" w:rsidRPr="00480DC0" w:rsidRDefault="00480DC0" w:rsidP="006134AD">
            <w:pPr>
              <w:tabs>
                <w:tab w:val="left" w:leader="dot" w:pos="9072"/>
              </w:tabs>
              <w:suppressAutoHyphens/>
              <w:spacing w:before="120" w:line="360" w:lineRule="exact"/>
              <w:jc w:val="both"/>
              <w:rPr>
                <w:rFonts w:ascii="Calibri" w:hAnsi="Calibri" w:cs="Calibri"/>
                <w:sz w:val="22"/>
                <w:szCs w:val="22"/>
                <w:lang w:eastAsia="zh-CN"/>
              </w:rPr>
            </w:pPr>
            <w:r w:rsidRPr="00480DC0">
              <w:rPr>
                <w:sz w:val="28"/>
                <w:szCs w:val="28"/>
                <w:lang w:eastAsia="zh-CN"/>
              </w:rPr>
              <w:t>Chủ tịch công ty</w:t>
            </w:r>
          </w:p>
        </w:tc>
        <w:tc>
          <w:tcPr>
            <w:tcW w:w="740" w:type="dxa"/>
            <w:shd w:val="clear" w:color="auto" w:fill="auto"/>
          </w:tcPr>
          <w:p w:rsidR="00480DC0" w:rsidRPr="00480DC0" w:rsidRDefault="00480DC0" w:rsidP="006134AD">
            <w:pPr>
              <w:tabs>
                <w:tab w:val="left" w:leader="dot" w:pos="9072"/>
              </w:tabs>
              <w:suppressAutoHyphens/>
              <w:snapToGrid w:val="0"/>
              <w:spacing w:before="120" w:line="360" w:lineRule="exact"/>
              <w:jc w:val="both"/>
              <w:rPr>
                <w:sz w:val="28"/>
                <w:szCs w:val="28"/>
              </w:rPr>
            </w:pPr>
            <w:r w:rsidRPr="00480DC0">
              <w:rPr>
                <w:rFonts w:ascii="Calibri" w:hAnsi="Calibri" w:cs="Calibri"/>
                <w:noProof/>
                <w:sz w:val="22"/>
                <w:szCs w:val="22"/>
              </w:rPr>
              <mc:AlternateContent>
                <mc:Choice Requires="wps">
                  <w:drawing>
                    <wp:anchor distT="0" distB="0" distL="114300" distR="114300" simplePos="0" relativeHeight="251694080" behindDoc="0" locked="0" layoutInCell="1" allowOverlap="1" wp14:anchorId="54CC2261" wp14:editId="364FD73A">
                      <wp:simplePos x="0" y="0"/>
                      <wp:positionH relativeFrom="column">
                        <wp:posOffset>-22860</wp:posOffset>
                      </wp:positionH>
                      <wp:positionV relativeFrom="paragraph">
                        <wp:posOffset>43180</wp:posOffset>
                      </wp:positionV>
                      <wp:extent cx="342900" cy="279400"/>
                      <wp:effectExtent l="9525" t="8890" r="9525" b="698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26" style="position:absolute;margin-left:-1.8pt;margin-top:3.4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zN+HSigCAABIBAAADgAAAAAAAAAAAAAAAAAuAgAAZHJzL2Uyb0Rv&#10;Yy54bWxQSwECLQAUAAYACAAAACEAZn5c79wAAAAGAQAADwAAAAAAAAAAAAAAAACCBAAAZHJzL2Rv&#10;d25yZXYueG1sUEsFBgAAAAAEAAQA8wAAAIsFAAAAAA==&#10;" strokeweight=".26mm">
                      <v:stroke endcap="square"/>
                    </v:rect>
                  </w:pict>
                </mc:Fallback>
              </mc:AlternateContent>
            </w:r>
          </w:p>
        </w:tc>
      </w:tr>
    </w:tbl>
    <w:p w:rsidR="00480DC0" w:rsidRPr="00480DC0" w:rsidRDefault="00480DC0" w:rsidP="00480DC0">
      <w:pPr>
        <w:tabs>
          <w:tab w:val="left" w:leader="dot" w:pos="9072"/>
        </w:tabs>
        <w:suppressAutoHyphens/>
        <w:spacing w:before="120" w:line="360" w:lineRule="exact"/>
        <w:ind w:firstLine="709"/>
        <w:jc w:val="both"/>
        <w:rPr>
          <w:sz w:val="28"/>
          <w:szCs w:val="28"/>
          <w:shd w:val="clear" w:color="auto" w:fill="FFFF00"/>
          <w:lang w:eastAsia="zh-CN"/>
        </w:rPr>
      </w:pPr>
      <w:r w:rsidRPr="00480DC0">
        <w:rPr>
          <w:b/>
          <w:bCs/>
          <w:sz w:val="28"/>
          <w:szCs w:val="28"/>
          <w:lang w:eastAsia="zh-CN"/>
        </w:rPr>
        <w:t>8. Người đại diện theo pháp luật</w:t>
      </w:r>
      <w:r w:rsidRPr="00480DC0">
        <w:rPr>
          <w:b/>
          <w:sz w:val="28"/>
          <w:szCs w:val="28"/>
          <w:vertAlign w:val="superscript"/>
          <w:lang w:eastAsia="zh-CN"/>
        </w:rPr>
        <w:footnoteReference w:id="12"/>
      </w:r>
      <w:r w:rsidRPr="00480DC0">
        <w:rPr>
          <w:b/>
          <w:bCs/>
          <w:sz w:val="28"/>
          <w:szCs w:val="28"/>
          <w:lang w:eastAsia="zh-CN"/>
        </w:rPr>
        <w:t xml:space="preserve"> </w:t>
      </w:r>
      <w:r w:rsidRPr="00480DC0">
        <w:rPr>
          <w:bCs/>
          <w:i/>
          <w:sz w:val="28"/>
          <w:szCs w:val="28"/>
          <w:lang w:eastAsia="zh-CN"/>
        </w:rPr>
        <w:t>(đối với công ty trách nhiệm hữu hạn, công ty cổ phần)/</w:t>
      </w:r>
      <w:r w:rsidRPr="00480DC0">
        <w:rPr>
          <w:b/>
          <w:bCs/>
          <w:sz w:val="28"/>
          <w:szCs w:val="28"/>
          <w:lang w:eastAsia="zh-CN"/>
        </w:rPr>
        <w:t xml:space="preserve">Chủ tịch công ty </w:t>
      </w:r>
      <w:r w:rsidRPr="00480DC0">
        <w:rPr>
          <w:bCs/>
          <w:i/>
          <w:sz w:val="28"/>
          <w:szCs w:val="28"/>
          <w:lang w:eastAsia="zh-CN"/>
        </w:rPr>
        <w:t>(đối với công ty hợp danh)</w:t>
      </w:r>
      <w:r w:rsidRPr="00480DC0">
        <w:rPr>
          <w:b/>
          <w:sz w:val="28"/>
          <w:szCs w:val="28"/>
          <w:lang w:eastAsia="zh-CN"/>
        </w:rPr>
        <w:t xml:space="preserve">: </w:t>
      </w:r>
    </w:p>
    <w:p w:rsidR="00480DC0" w:rsidRPr="00480DC0" w:rsidRDefault="00480DC0" w:rsidP="00480DC0">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480DC0">
        <w:rPr>
          <w:sz w:val="28"/>
          <w:szCs w:val="28"/>
          <w:lang w:eastAsia="zh-CN"/>
        </w:rPr>
        <w:t>- Họ và tên (</w:t>
      </w:r>
      <w:r w:rsidRPr="00480DC0">
        <w:rPr>
          <w:i/>
          <w:iCs/>
          <w:sz w:val="28"/>
          <w:szCs w:val="28"/>
          <w:lang w:eastAsia="zh-CN"/>
        </w:rPr>
        <w:t>ghi bằng chữ in hoa</w:t>
      </w:r>
      <w:r w:rsidRPr="00480DC0">
        <w:rPr>
          <w:sz w:val="28"/>
          <w:szCs w:val="28"/>
          <w:lang w:eastAsia="zh-CN"/>
        </w:rPr>
        <w:t xml:space="preserve">): </w:t>
      </w:r>
      <w:r w:rsidRPr="00480DC0">
        <w:rPr>
          <w:sz w:val="28"/>
          <w:szCs w:val="28"/>
          <w:lang w:eastAsia="zh-CN"/>
        </w:rPr>
        <w:tab/>
        <w:t xml:space="preserve">Giới tính: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sz w:val="28"/>
          <w:szCs w:val="28"/>
          <w:shd w:val="clear" w:color="auto" w:fill="FFFF00"/>
          <w:lang w:eastAsia="zh-CN"/>
        </w:rPr>
      </w:pPr>
      <w:r w:rsidRPr="00480DC0">
        <w:rPr>
          <w:sz w:val="28"/>
          <w:szCs w:val="28"/>
          <w:lang w:eastAsia="zh-CN"/>
        </w:rPr>
        <w:t xml:space="preserve">Chức danh: </w:t>
      </w:r>
      <w:r w:rsidRPr="00480DC0">
        <w:rPr>
          <w:sz w:val="28"/>
          <w:szCs w:val="28"/>
          <w:lang w:eastAsia="zh-CN"/>
        </w:rPr>
        <w:tab/>
      </w:r>
    </w:p>
    <w:p w:rsidR="00480DC0" w:rsidRPr="00480DC0" w:rsidRDefault="00480DC0" w:rsidP="00480DC0">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480DC0">
        <w:rPr>
          <w:sz w:val="28"/>
          <w:szCs w:val="28"/>
          <w:lang w:eastAsia="zh-CN"/>
        </w:rPr>
        <w:t xml:space="preserve">Sinh ngày: </w:t>
      </w:r>
      <w:r w:rsidRPr="00480DC0">
        <w:rPr>
          <w:sz w:val="28"/>
          <w:szCs w:val="28"/>
          <w:lang w:eastAsia="zh-CN"/>
        </w:rPr>
        <w:tab/>
        <w:t>/</w:t>
      </w:r>
      <w:r w:rsidRPr="00480DC0">
        <w:rPr>
          <w:sz w:val="28"/>
          <w:szCs w:val="28"/>
          <w:lang w:eastAsia="zh-CN"/>
        </w:rPr>
        <w:tab/>
        <w:t>/</w:t>
      </w:r>
      <w:r w:rsidRPr="00480DC0">
        <w:rPr>
          <w:sz w:val="28"/>
          <w:szCs w:val="28"/>
          <w:lang w:eastAsia="zh-CN"/>
        </w:rPr>
        <w:tab/>
        <w:t xml:space="preserve">Dân tộc: </w:t>
      </w:r>
      <w:r w:rsidRPr="00480DC0">
        <w:rPr>
          <w:sz w:val="28"/>
          <w:szCs w:val="28"/>
          <w:lang w:eastAsia="zh-CN"/>
        </w:rPr>
        <w:tab/>
        <w:t xml:space="preserve"> Quốc tịch: </w:t>
      </w:r>
      <w:r w:rsidRPr="00480DC0">
        <w:rPr>
          <w:sz w:val="28"/>
          <w:szCs w:val="28"/>
          <w:lang w:eastAsia="zh-CN"/>
        </w:rPr>
        <w:tab/>
      </w:r>
    </w:p>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Loại giấy tờ chứng thực cá nhân:</w:t>
      </w:r>
      <w:r w:rsidRPr="00480DC0">
        <w:rPr>
          <w:sz w:val="28"/>
          <w:szCs w:val="28"/>
          <w:lang w:eastAsia="zh-CN"/>
        </w:rPr>
        <w:tab/>
      </w:r>
    </w:p>
    <w:tbl>
      <w:tblPr>
        <w:tblW w:w="0" w:type="auto"/>
        <w:tblInd w:w="709" w:type="dxa"/>
        <w:tblLook w:val="04A0" w:firstRow="1" w:lastRow="0" w:firstColumn="1" w:lastColumn="0" w:noHBand="0" w:noVBand="1"/>
      </w:tblPr>
      <w:tblGrid>
        <w:gridCol w:w="4236"/>
        <w:gridCol w:w="4343"/>
      </w:tblGrid>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08416" behindDoc="0" locked="0" layoutInCell="1" allowOverlap="1" wp14:anchorId="64AA3A09" wp14:editId="71816626">
                      <wp:simplePos x="0" y="0"/>
                      <wp:positionH relativeFrom="column">
                        <wp:posOffset>43180</wp:posOffset>
                      </wp:positionH>
                      <wp:positionV relativeFrom="paragraph">
                        <wp:posOffset>71120</wp:posOffset>
                      </wp:positionV>
                      <wp:extent cx="210820" cy="201930"/>
                      <wp:effectExtent l="11430" t="5080" r="6350" b="1206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6"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V4IQ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tpdXghAgAAPwQAAA4AAAAAAAAAAAAAAAAALgIAAGRycy9lMm9Eb2MueG1sUEsB&#10;Ai0AFAAGAAgAAAAhAOlu/KLbAAAABgEAAA8AAAAAAAAAAAAAAAAAewQAAGRycy9kb3ducmV2Lnht&#10;bFBLBQYAAAAABAAEAPMAAACDBQAAAAA=&#10;"/>
                  </w:pict>
                </mc:Fallback>
              </mc:AlternateContent>
            </w:r>
            <w:r w:rsidRPr="00480DC0">
              <w:rPr>
                <w:sz w:val="28"/>
                <w:szCs w:val="28"/>
                <w:lang w:eastAsia="zh-CN"/>
              </w:rPr>
              <w:t>Chứng minh nhân dân</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10464" behindDoc="0" locked="0" layoutInCell="1" allowOverlap="1" wp14:anchorId="78856A52" wp14:editId="314CD19D">
                      <wp:simplePos x="0" y="0"/>
                      <wp:positionH relativeFrom="column">
                        <wp:posOffset>55880</wp:posOffset>
                      </wp:positionH>
                      <wp:positionV relativeFrom="paragraph">
                        <wp:posOffset>71120</wp:posOffset>
                      </wp:positionV>
                      <wp:extent cx="210820" cy="201930"/>
                      <wp:effectExtent l="8890" t="5080" r="8890" b="1206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5"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tQ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qphzZqCn&#10;In0m2cC0WrJ4SRINzpcU+eDuMSbp3Z0V3zwzdtNRnLxBtEMnoSZiRYzPnj2IhqenbDd8sDXhwz7Y&#10;pNaxwT4Ckg7smIryeC6KPAYm6HJa5IsplU6QizRavk5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BertQIgIAAD8EAAAOAAAAAAAAAAAAAAAAAC4CAABkcnMvZTJvRG9jLnhtbFBL&#10;AQItABQABgAIAAAAIQDOwFfX2wAAAAYBAAAPAAAAAAAAAAAAAAAAAHwEAABkcnMvZG93bnJldi54&#10;bWxQSwUGAAAAAAQABADzAAAAhAUAAAAA&#10;"/>
                  </w:pict>
                </mc:Fallback>
              </mc:AlternateContent>
            </w:r>
            <w:r w:rsidRPr="00480DC0">
              <w:rPr>
                <w:sz w:val="28"/>
                <w:szCs w:val="28"/>
                <w:lang w:eastAsia="zh-CN"/>
              </w:rPr>
              <w:t>Căn cước công dân</w:t>
            </w:r>
          </w:p>
        </w:tc>
      </w:tr>
      <w:tr w:rsidR="00480DC0" w:rsidRPr="00480DC0" w:rsidTr="006134AD">
        <w:tc>
          <w:tcPr>
            <w:tcW w:w="4236"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noProof/>
                <w:sz w:val="28"/>
                <w:szCs w:val="28"/>
              </w:rPr>
              <mc:AlternateContent>
                <mc:Choice Requires="wps">
                  <w:drawing>
                    <wp:anchor distT="0" distB="0" distL="114300" distR="114300" simplePos="0" relativeHeight="251709440" behindDoc="0" locked="0" layoutInCell="1" allowOverlap="1" wp14:anchorId="3A7E77FC" wp14:editId="20CDE4AD">
                      <wp:simplePos x="0" y="0"/>
                      <wp:positionH relativeFrom="column">
                        <wp:posOffset>43180</wp:posOffset>
                      </wp:positionH>
                      <wp:positionV relativeFrom="paragraph">
                        <wp:posOffset>63500</wp:posOffset>
                      </wp:positionV>
                      <wp:extent cx="210820" cy="201930"/>
                      <wp:effectExtent l="11430" t="13335" r="6350" b="1333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4"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7+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Vcw4s6Kn&#10;In0m2YRtjWLxkiQanC8p8sHdY0zSuzuQ3zyzsOkoTt0gwtApUROxIsZnzx5Ew9NTths+QE34Yh8g&#10;qXVssI+ApAM7pqI8nouijoFJupwW+WJKpZPkIo2Wr1P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h2Lv4iAgAAPwQAAA4AAAAAAAAAAAAAAAAALgIAAGRycy9lMm9Eb2MueG1sUEsB&#10;Ai0AFAAGAAgAAAAhAKT4rrDaAAAABgEAAA8AAAAAAAAAAAAAAAAAfAQAAGRycy9kb3ducmV2Lnht&#10;bFBLBQYAAAAABAAEAPMAAACDBQAAAAA=&#10;"/>
                  </w:pict>
                </mc:Fallback>
              </mc:AlternateContent>
            </w:r>
            <w:r w:rsidRPr="00480DC0">
              <w:rPr>
                <w:sz w:val="28"/>
                <w:szCs w:val="28"/>
                <w:lang w:eastAsia="zh-CN"/>
              </w:rPr>
              <w:t>Hộ chiếu</w:t>
            </w:r>
          </w:p>
        </w:tc>
        <w:tc>
          <w:tcPr>
            <w:tcW w:w="4343" w:type="dxa"/>
            <w:shd w:val="clear" w:color="auto" w:fill="auto"/>
          </w:tcPr>
          <w:p w:rsidR="00480DC0" w:rsidRPr="00480DC0" w:rsidRDefault="00480DC0"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rFonts w:ascii="Calibri" w:hAnsi="Calibri" w:cs="Calibri"/>
                <w:noProof/>
                <w:sz w:val="28"/>
                <w:szCs w:val="28"/>
              </w:rPr>
              <mc:AlternateContent>
                <mc:Choice Requires="wps">
                  <w:drawing>
                    <wp:anchor distT="0" distB="0" distL="114300" distR="114300" simplePos="0" relativeHeight="251711488" behindDoc="0" locked="0" layoutInCell="1" allowOverlap="1" wp14:anchorId="7F5BC509" wp14:editId="7EA2D94F">
                      <wp:simplePos x="0" y="0"/>
                      <wp:positionH relativeFrom="column">
                        <wp:posOffset>55880</wp:posOffset>
                      </wp:positionH>
                      <wp:positionV relativeFrom="paragraph">
                        <wp:posOffset>63500</wp:posOffset>
                      </wp:positionV>
                      <wp:extent cx="210820" cy="201930"/>
                      <wp:effectExtent l="8890" t="13335" r="8890" b="13335"/>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3"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cB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JVdJwEiAgAAPwQAAA4AAAAAAAAAAAAAAAAALgIAAGRycy9lMm9Eb2MueG1sUEsB&#10;Ai0AFAAGAAgAAAAhAINWBcXaAAAABgEAAA8AAAAAAAAAAAAAAAAAfAQAAGRycy9kb3ducmV2Lnht&#10;bFBLBQYAAAAABAAEAPMAAACDBQAAAAA=&#10;"/>
                  </w:pict>
                </mc:Fallback>
              </mc:AlternateContent>
            </w:r>
            <w:r w:rsidRPr="00480DC0">
              <w:rPr>
                <w:sz w:val="28"/>
                <w:szCs w:val="28"/>
                <w:lang w:eastAsia="zh-CN"/>
              </w:rPr>
              <w:t xml:space="preserve">Loại khác </w:t>
            </w:r>
            <w:r w:rsidRPr="00480DC0">
              <w:rPr>
                <w:i/>
                <w:sz w:val="28"/>
                <w:szCs w:val="28"/>
                <w:lang w:eastAsia="zh-CN"/>
              </w:rPr>
              <w:t>(ghi rõ)</w:t>
            </w:r>
            <w:r w:rsidRPr="00480DC0">
              <w:rPr>
                <w:sz w:val="28"/>
                <w:szCs w:val="28"/>
                <w:lang w:eastAsia="zh-CN"/>
              </w:rPr>
              <w:t>:…………</w:t>
            </w:r>
          </w:p>
        </w:tc>
      </w:tr>
    </w:tbl>
    <w:p w:rsidR="00480DC0" w:rsidRPr="00480DC0" w:rsidRDefault="00480DC0" w:rsidP="00480DC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480DC0">
        <w:rPr>
          <w:sz w:val="28"/>
          <w:szCs w:val="28"/>
          <w:lang w:eastAsia="zh-CN"/>
        </w:rPr>
        <w:t>Số giấy tờ chứng thực cá nhân:</w:t>
      </w:r>
      <w:r w:rsidRPr="00480DC0">
        <w:rPr>
          <w:sz w:val="28"/>
          <w:szCs w:val="28"/>
          <w:lang w:eastAsia="zh-CN"/>
        </w:rPr>
        <w:tab/>
        <w:t>…………………………………………...</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 xml:space="preserve">Ngày cấp: …./…./….Nơi cấp: …………..Ngày hết hạn </w:t>
      </w:r>
      <w:r w:rsidRPr="00480DC0">
        <w:rPr>
          <w:i/>
          <w:sz w:val="28"/>
          <w:szCs w:val="28"/>
          <w:lang w:eastAsia="zh-CN"/>
        </w:rPr>
        <w:t>(nếu có)</w:t>
      </w:r>
      <w:r w:rsidRPr="00480DC0">
        <w:rPr>
          <w:sz w:val="28"/>
          <w:szCs w:val="28"/>
          <w:lang w:eastAsia="zh-CN"/>
        </w:rPr>
        <w:t>: …/…/…</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Nơi đăng ký hộ khẩu thường trú:</w:t>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9072"/>
        </w:tabs>
        <w:suppressAutoHyphens/>
        <w:spacing w:before="120" w:line="340" w:lineRule="exact"/>
        <w:ind w:firstLine="1418"/>
        <w:jc w:val="both"/>
        <w:rPr>
          <w:sz w:val="28"/>
          <w:szCs w:val="28"/>
          <w:shd w:val="clear" w:color="auto" w:fill="FFFF00"/>
          <w:lang w:eastAsia="zh-CN"/>
        </w:rPr>
      </w:pPr>
      <w:r w:rsidRPr="00480DC0">
        <w:rPr>
          <w:sz w:val="28"/>
          <w:szCs w:val="28"/>
          <w:lang w:eastAsia="zh-CN"/>
        </w:rPr>
        <w:t>Quốc gia: ……………………………………………………………</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sz w:val="28"/>
          <w:szCs w:val="28"/>
          <w:lang w:eastAsia="zh-CN"/>
        </w:rPr>
        <w:t>Chỗ ở hiện tại:</w:t>
      </w:r>
    </w:p>
    <w:p w:rsidR="00480DC0" w:rsidRPr="00480DC0" w:rsidRDefault="00480DC0" w:rsidP="00480DC0">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Số nhà, ngách, hẻm, ngõ, đường phố/tổ/xóm/ấp/thôn: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Xã/Phường/Thị trấn: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Quận/Huyện/Thị xã/Thành phố thuộc tỉnh: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Tỉnh/Thành phố: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480DC0">
        <w:rPr>
          <w:sz w:val="28"/>
          <w:szCs w:val="28"/>
          <w:lang w:eastAsia="zh-CN"/>
        </w:rPr>
        <w:lastRenderedPageBreak/>
        <w:t xml:space="preserve">Quốc gia: </w:t>
      </w:r>
      <w:r w:rsidRPr="00480DC0">
        <w:rPr>
          <w:sz w:val="28"/>
          <w:szCs w:val="28"/>
          <w:lang w:eastAsia="zh-CN"/>
        </w:rPr>
        <w:tab/>
      </w:r>
    </w:p>
    <w:p w:rsidR="00480DC0" w:rsidRPr="00480DC0" w:rsidRDefault="00480DC0" w:rsidP="00480DC0">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480DC0">
        <w:rPr>
          <w:sz w:val="28"/>
          <w:szCs w:val="28"/>
          <w:lang w:eastAsia="zh-CN"/>
        </w:rPr>
        <w:t xml:space="preserve">Điện thoại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t xml:space="preserve">Fax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1418"/>
        <w:jc w:val="both"/>
        <w:rPr>
          <w:sz w:val="28"/>
          <w:szCs w:val="28"/>
          <w:lang w:eastAsia="zh-CN"/>
        </w:rPr>
      </w:pPr>
      <w:r w:rsidRPr="00480DC0">
        <w:rPr>
          <w:sz w:val="28"/>
          <w:szCs w:val="28"/>
          <w:lang w:eastAsia="zh-CN"/>
        </w:rPr>
        <w:t xml:space="preserve">Email </w:t>
      </w:r>
      <w:r w:rsidRPr="00480DC0">
        <w:rPr>
          <w:i/>
          <w:sz w:val="28"/>
          <w:szCs w:val="28"/>
          <w:lang w:eastAsia="zh-CN"/>
        </w:rPr>
        <w:t>(nếu có)</w:t>
      </w:r>
      <w:r w:rsidRPr="00480DC0">
        <w:rPr>
          <w:sz w:val="28"/>
          <w:szCs w:val="28"/>
          <w:lang w:eastAsia="zh-CN"/>
        </w:rPr>
        <w:t xml:space="preserve">: …………………………….Website </w:t>
      </w:r>
      <w:r w:rsidRPr="00480DC0">
        <w:rPr>
          <w:i/>
          <w:sz w:val="28"/>
          <w:szCs w:val="28"/>
          <w:lang w:eastAsia="zh-CN"/>
        </w:rPr>
        <w:t>(nếu có)</w:t>
      </w:r>
      <w:r w:rsidRPr="00480DC0">
        <w:rPr>
          <w:sz w:val="28"/>
          <w:szCs w:val="28"/>
          <w:lang w:eastAsia="zh-CN"/>
        </w:rPr>
        <w:t xml:space="preserve">: </w:t>
      </w:r>
      <w:r w:rsidRPr="00480DC0">
        <w:rPr>
          <w:sz w:val="28"/>
          <w:szCs w:val="28"/>
          <w:lang w:eastAsia="zh-CN"/>
        </w:rPr>
        <w:tab/>
      </w:r>
    </w:p>
    <w:p w:rsidR="00480DC0" w:rsidRPr="00480DC0" w:rsidRDefault="00480DC0" w:rsidP="00480DC0">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480DC0">
        <w:rPr>
          <w:b/>
          <w:bCs/>
          <w:spacing w:val="4"/>
          <w:sz w:val="28"/>
          <w:szCs w:val="28"/>
          <w:lang w:eastAsia="zh-CN"/>
        </w:rPr>
        <w:t>9. Danh sách thành viên công ty</w:t>
      </w:r>
      <w:r w:rsidRPr="00480DC0">
        <w:rPr>
          <w:rStyle w:val="FootnoteReference"/>
          <w:b/>
          <w:bCs/>
          <w:spacing w:val="4"/>
          <w:sz w:val="28"/>
          <w:szCs w:val="28"/>
          <w:lang w:eastAsia="zh-CN"/>
        </w:rPr>
        <w:footnoteReference w:id="13"/>
      </w:r>
      <w:r w:rsidRPr="00480DC0">
        <w:rPr>
          <w:b/>
          <w:bCs/>
          <w:spacing w:val="4"/>
          <w:sz w:val="28"/>
          <w:szCs w:val="28"/>
          <w:lang w:eastAsia="zh-CN"/>
        </w:rPr>
        <w:t xml:space="preserve"> </w:t>
      </w:r>
      <w:r w:rsidRPr="00480DC0">
        <w:rPr>
          <w:bCs/>
          <w:i/>
          <w:spacing w:val="4"/>
          <w:sz w:val="28"/>
          <w:szCs w:val="28"/>
          <w:lang w:eastAsia="zh-CN"/>
        </w:rPr>
        <w:t>(chỉ kê khai đối với công ty trách nhiệm hữu hạn hai thành viên trở lên/công ty hợp danh,</w:t>
      </w:r>
      <w:r w:rsidRPr="00480DC0">
        <w:rPr>
          <w:i/>
          <w:iCs/>
          <w:spacing w:val="4"/>
          <w:sz w:val="28"/>
          <w:szCs w:val="28"/>
          <w:lang w:eastAsia="zh-CN"/>
        </w:rPr>
        <w:t xml:space="preserve"> kê khai theo mẫu)</w:t>
      </w:r>
      <w:r w:rsidRPr="00480DC0">
        <w:rPr>
          <w:spacing w:val="4"/>
          <w:sz w:val="28"/>
          <w:szCs w:val="28"/>
          <w:lang w:eastAsia="zh-CN"/>
        </w:rPr>
        <w:t>: Gửi kèm</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bCs/>
          <w:sz w:val="28"/>
          <w:szCs w:val="28"/>
          <w:lang w:eastAsia="zh-CN"/>
        </w:rPr>
        <w:t>10. Danh sách người đại diện theo ủy quyền</w:t>
      </w:r>
      <w:r w:rsidRPr="00480DC0">
        <w:rPr>
          <w:b/>
          <w:bCs/>
          <w:sz w:val="28"/>
          <w:szCs w:val="28"/>
          <w:vertAlign w:val="superscript"/>
          <w:lang w:eastAsia="zh-CN"/>
        </w:rPr>
        <w:t>4</w:t>
      </w:r>
      <w:r w:rsidRPr="00480DC0">
        <w:rPr>
          <w:b/>
          <w:bCs/>
          <w:sz w:val="28"/>
          <w:szCs w:val="28"/>
          <w:lang w:eastAsia="zh-CN"/>
        </w:rPr>
        <w:t xml:space="preserve"> </w:t>
      </w:r>
      <w:r w:rsidRPr="00480DC0">
        <w:rPr>
          <w:bCs/>
          <w:i/>
          <w:sz w:val="28"/>
          <w:szCs w:val="28"/>
          <w:lang w:eastAsia="zh-CN"/>
        </w:rPr>
        <w:t>(chỉ kê khai đối với công ty trách nhiệm hữu hạn một thành viên có chủ sở hữu là tổ chức/ cổ đông là tổ chức nước ngoài của công ty cổ phần</w:t>
      </w:r>
      <w:r w:rsidRPr="00480DC0">
        <w:rPr>
          <w:sz w:val="28"/>
          <w:szCs w:val="28"/>
          <w:lang w:eastAsia="zh-CN"/>
        </w:rPr>
        <w:t>): Gửi kèm</w:t>
      </w:r>
    </w:p>
    <w:p w:rsidR="00480DC0" w:rsidRPr="00480DC0" w:rsidRDefault="00480DC0" w:rsidP="00480DC0">
      <w:pPr>
        <w:tabs>
          <w:tab w:val="left" w:leader="dot" w:pos="9072"/>
        </w:tabs>
        <w:suppressAutoHyphens/>
        <w:spacing w:before="120" w:line="360" w:lineRule="exact"/>
        <w:ind w:firstLine="709"/>
        <w:jc w:val="both"/>
        <w:rPr>
          <w:sz w:val="28"/>
          <w:szCs w:val="28"/>
          <w:lang w:eastAsia="zh-CN"/>
        </w:rPr>
      </w:pPr>
      <w:r w:rsidRPr="00480DC0">
        <w:rPr>
          <w:b/>
          <w:sz w:val="28"/>
          <w:szCs w:val="28"/>
          <w:lang w:eastAsia="zh-CN"/>
        </w:rPr>
        <w:t>11. Danh sách cổ đông sáng lập, cổ đông là nhà đầu tư nước ngoài</w:t>
      </w:r>
      <w:r w:rsidRPr="00480DC0">
        <w:rPr>
          <w:b/>
          <w:sz w:val="28"/>
          <w:szCs w:val="28"/>
          <w:vertAlign w:val="superscript"/>
          <w:lang w:eastAsia="zh-CN"/>
        </w:rPr>
        <w:t>5</w:t>
      </w:r>
      <w:r w:rsidRPr="00480DC0">
        <w:rPr>
          <w:b/>
          <w:sz w:val="28"/>
          <w:szCs w:val="28"/>
          <w:lang w:eastAsia="zh-CN"/>
        </w:rPr>
        <w:t xml:space="preserve"> </w:t>
      </w:r>
      <w:r w:rsidRPr="00480DC0">
        <w:rPr>
          <w:i/>
          <w:sz w:val="28"/>
          <w:szCs w:val="28"/>
          <w:lang w:eastAsia="zh-CN"/>
        </w:rPr>
        <w:t>(chỉ kê khai đối với công ty cổ phần chưa niêm yết, kê khai theo mẫu)</w:t>
      </w:r>
      <w:r w:rsidRPr="00480DC0">
        <w:rPr>
          <w:sz w:val="28"/>
          <w:szCs w:val="28"/>
          <w:lang w:eastAsia="zh-CN"/>
        </w:rPr>
        <w:t>: Gửi kèm</w:t>
      </w:r>
    </w:p>
    <w:p w:rsidR="00480DC0" w:rsidRPr="00480DC0" w:rsidRDefault="00480DC0" w:rsidP="00480DC0">
      <w:pPr>
        <w:suppressAutoHyphens/>
        <w:spacing w:before="120" w:after="120" w:line="360" w:lineRule="exact"/>
        <w:ind w:firstLine="709"/>
        <w:jc w:val="both"/>
        <w:rPr>
          <w:sz w:val="28"/>
          <w:szCs w:val="28"/>
          <w:lang w:eastAsia="zh-CN"/>
        </w:rPr>
      </w:pPr>
      <w:r w:rsidRPr="00480DC0">
        <w:rPr>
          <w:b/>
          <w:bCs/>
          <w:sz w:val="28"/>
          <w:szCs w:val="28"/>
          <w:lang w:eastAsia="zh-CN"/>
        </w:rPr>
        <w:t>12. Thông tin đăng ký thuế</w:t>
      </w:r>
      <w:r w:rsidRPr="00480DC0">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center"/>
              <w:rPr>
                <w:rFonts w:ascii="Calibri" w:hAnsi="Calibri" w:cs="Calibri"/>
                <w:sz w:val="22"/>
                <w:szCs w:val="22"/>
                <w:lang w:eastAsia="zh-CN"/>
              </w:rPr>
            </w:pPr>
            <w:r w:rsidRPr="00480DC0">
              <w:rPr>
                <w:sz w:val="28"/>
                <w:szCs w:val="28"/>
                <w:lang w:eastAsia="zh-CN"/>
              </w:rPr>
              <w:t>Các chỉ tiêu thông tin đăng ký thuế</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12.1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Thông tin về Giám đốc (Tổng giám đốc) (</w:t>
            </w:r>
            <w:r w:rsidRPr="00480DC0">
              <w:rPr>
                <w:i/>
                <w:iCs/>
                <w:sz w:val="28"/>
                <w:szCs w:val="28"/>
                <w:lang w:eastAsia="zh-CN"/>
              </w:rPr>
              <w:t>nếu có</w:t>
            </w:r>
            <w:r w:rsidRPr="00480DC0">
              <w:rPr>
                <w:sz w:val="28"/>
                <w:szCs w:val="28"/>
                <w:lang w:eastAsia="zh-CN"/>
              </w:rPr>
              <w:t>):</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Họ và tên Giám đốc (Tổng giám đốc): …………………………….</w:t>
            </w:r>
          </w:p>
          <w:p w:rsidR="00480DC0" w:rsidRPr="00480DC0" w:rsidRDefault="00480DC0" w:rsidP="006134AD">
            <w:pPr>
              <w:suppressAutoHyphens/>
              <w:spacing w:before="60" w:after="60" w:line="360" w:lineRule="exact"/>
              <w:jc w:val="both"/>
              <w:rPr>
                <w:rFonts w:ascii="Calibri" w:hAnsi="Calibri" w:cs="Calibri"/>
                <w:sz w:val="22"/>
                <w:szCs w:val="22"/>
                <w:lang w:eastAsia="zh-CN"/>
              </w:rPr>
            </w:pPr>
            <w:r w:rsidRPr="00480DC0">
              <w:rPr>
                <w:sz w:val="28"/>
                <w:szCs w:val="28"/>
                <w:lang w:eastAsia="zh-CN"/>
              </w:rPr>
              <w:t>Điện thoại: …………………………………………………………..</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sz w:val="28"/>
                <w:szCs w:val="28"/>
                <w:lang w:eastAsia="zh-CN"/>
              </w:rPr>
              <w:t>Thông tin về Kế toán trưởng/Phụ trách kế toán (</w:t>
            </w:r>
            <w:r w:rsidRPr="00480DC0">
              <w:rPr>
                <w:i/>
                <w:iCs/>
                <w:sz w:val="28"/>
                <w:szCs w:val="28"/>
                <w:lang w:eastAsia="zh-CN"/>
              </w:rPr>
              <w:t>nếu có</w:t>
            </w:r>
            <w:r w:rsidRPr="00480DC0">
              <w:rPr>
                <w:sz w:val="28"/>
                <w:szCs w:val="28"/>
                <w:lang w:eastAsia="zh-CN"/>
              </w:rPr>
              <w:t>)</w:t>
            </w:r>
            <w:r w:rsidRPr="00480DC0">
              <w:rPr>
                <w:rStyle w:val="FootnoteReference"/>
                <w:sz w:val="28"/>
                <w:szCs w:val="28"/>
                <w:lang w:eastAsia="zh-CN"/>
              </w:rPr>
              <w:footnoteReference w:customMarkFollows="1" w:id="14"/>
              <w:t>6</w:t>
            </w:r>
            <w:r w:rsidRPr="00480DC0">
              <w:rPr>
                <w:sz w:val="28"/>
                <w:szCs w:val="28"/>
                <w:lang w:eastAsia="zh-CN"/>
              </w:rPr>
              <w:t>:</w:t>
            </w:r>
          </w:p>
          <w:p w:rsidR="00480DC0" w:rsidRPr="00480DC0" w:rsidRDefault="00480DC0" w:rsidP="006134AD">
            <w:pPr>
              <w:suppressAutoHyphens/>
              <w:spacing w:before="240" w:after="120"/>
              <w:jc w:val="both"/>
              <w:rPr>
                <w:sz w:val="28"/>
                <w:szCs w:val="28"/>
                <w:lang w:eastAsia="zh-CN"/>
              </w:rPr>
            </w:pPr>
            <w:r w:rsidRPr="00480DC0">
              <w:rPr>
                <w:sz w:val="28"/>
                <w:szCs w:val="28"/>
                <w:lang w:eastAsia="zh-CN"/>
              </w:rPr>
              <w:t>Họ và tên Kế toán trưởng/Phụ trách kế toán: ………………………</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Điện thoại: …………………………………………………………..</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Địa chỉ nhận thông báo thuế (</w:t>
            </w:r>
            <w:r w:rsidRPr="00480DC0">
              <w:rPr>
                <w:i/>
                <w:iCs/>
                <w:sz w:val="28"/>
                <w:szCs w:val="28"/>
                <w:lang w:eastAsia="zh-CN"/>
              </w:rPr>
              <w:t>chỉ kê khai nếu địa chỉ nhận thông báo thuế khác địa chỉ trụ sở chính</w:t>
            </w:r>
            <w:r w:rsidRPr="00480DC0">
              <w:rPr>
                <w:sz w:val="28"/>
                <w:szCs w:val="28"/>
                <w:lang w:eastAsia="zh-CN"/>
              </w:rPr>
              <w:t>):</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Số nhà, ngách, hẻm, ngõ, đường phố/tổ/xóm/ấp/thôn: ………………</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Xã/Phường/Thị trấn: …………………………………………………</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Quận/Huyện/Thị xã/Thành phố thuộc tỉnh: …………………………</w:t>
            </w:r>
          </w:p>
          <w:p w:rsidR="00480DC0" w:rsidRPr="00480DC0" w:rsidRDefault="00480DC0" w:rsidP="006134AD">
            <w:pPr>
              <w:suppressAutoHyphens/>
              <w:spacing w:before="60" w:after="60" w:line="360" w:lineRule="exact"/>
              <w:jc w:val="both"/>
              <w:rPr>
                <w:sz w:val="28"/>
                <w:szCs w:val="28"/>
                <w:shd w:val="clear" w:color="auto" w:fill="FFFF00"/>
                <w:lang w:eastAsia="zh-CN"/>
              </w:rPr>
            </w:pPr>
            <w:r w:rsidRPr="00480DC0">
              <w:rPr>
                <w:sz w:val="28"/>
                <w:szCs w:val="28"/>
                <w:lang w:eastAsia="zh-CN"/>
              </w:rPr>
              <w:t>Tỉnh/Thành phố: ……………………………………………………..</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 xml:space="preserve">Điện thoại: ………………………Fax </w:t>
            </w:r>
            <w:r w:rsidRPr="00480DC0">
              <w:rPr>
                <w:i/>
                <w:sz w:val="28"/>
                <w:szCs w:val="28"/>
                <w:lang w:eastAsia="zh-CN"/>
              </w:rPr>
              <w:t>(nếu có)</w:t>
            </w:r>
            <w:r w:rsidRPr="00480DC0">
              <w:rPr>
                <w:sz w:val="28"/>
                <w:szCs w:val="28"/>
                <w:lang w:eastAsia="zh-CN"/>
              </w:rPr>
              <w:t>: …………………</w:t>
            </w:r>
          </w:p>
          <w:p w:rsidR="00480DC0" w:rsidRPr="00480DC0" w:rsidRDefault="00480DC0" w:rsidP="006134AD">
            <w:pPr>
              <w:suppressAutoHyphens/>
              <w:spacing w:before="60" w:after="60" w:line="360" w:lineRule="exact"/>
              <w:jc w:val="both"/>
              <w:rPr>
                <w:rFonts w:ascii="Calibri" w:hAnsi="Calibri" w:cs="Calibri"/>
                <w:sz w:val="22"/>
                <w:szCs w:val="22"/>
                <w:lang w:eastAsia="zh-CN"/>
              </w:rPr>
            </w:pPr>
            <w:r w:rsidRPr="00480DC0">
              <w:rPr>
                <w:sz w:val="28"/>
                <w:szCs w:val="28"/>
                <w:lang w:eastAsia="zh-CN"/>
              </w:rPr>
              <w:lastRenderedPageBreak/>
              <w:t xml:space="preserve">Email </w:t>
            </w:r>
            <w:r w:rsidRPr="00480DC0">
              <w:rPr>
                <w:i/>
                <w:sz w:val="28"/>
                <w:szCs w:val="28"/>
                <w:lang w:eastAsia="zh-CN"/>
              </w:rPr>
              <w:t>(nếu có)</w:t>
            </w:r>
            <w:r w:rsidRPr="00480DC0">
              <w:rPr>
                <w:sz w:val="28"/>
                <w:szCs w:val="28"/>
                <w:lang w:eastAsia="zh-CN"/>
              </w:rPr>
              <w:t>: ………………………………………………………</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lastRenderedPageBreak/>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Hình thức hạch toán (</w:t>
            </w:r>
            <w:r w:rsidRPr="00480DC0">
              <w:rPr>
                <w:i/>
                <w:iCs/>
                <w:sz w:val="28"/>
                <w:szCs w:val="28"/>
                <w:lang w:eastAsia="zh-CN"/>
              </w:rPr>
              <w:t>đánh dấu X vào ô thích hợp</w:t>
            </w:r>
            <w:r w:rsidRPr="00480DC0">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0DC0" w:rsidRPr="00480DC0" w:rsidTr="006134AD">
              <w:tc>
                <w:tcPr>
                  <w:tcW w:w="3935" w:type="dxa"/>
                  <w:shd w:val="clear" w:color="auto" w:fill="auto"/>
                </w:tcPr>
                <w:p w:rsidR="00480DC0" w:rsidRPr="00480DC0" w:rsidRDefault="00480DC0" w:rsidP="006134AD">
                  <w:pPr>
                    <w:suppressAutoHyphens/>
                    <w:spacing w:before="60" w:after="60" w:line="360" w:lineRule="exact"/>
                    <w:jc w:val="both"/>
                    <w:rPr>
                      <w:rFonts w:ascii="Calibri" w:hAnsi="Calibri" w:cs="Calibri"/>
                      <w:sz w:val="22"/>
                      <w:szCs w:val="22"/>
                      <w:lang w:eastAsia="zh-CN"/>
                    </w:rPr>
                  </w:pPr>
                  <w:r w:rsidRPr="00480DC0">
                    <w:rPr>
                      <w:sz w:val="28"/>
                      <w:szCs w:val="28"/>
                      <w:lang w:eastAsia="zh-CN"/>
                    </w:rPr>
                    <w:t>Hạch toán độc lập</w:t>
                  </w:r>
                </w:p>
              </w:tc>
              <w:tc>
                <w:tcPr>
                  <w:tcW w:w="992" w:type="dxa"/>
                  <w:shd w:val="clear" w:color="auto" w:fill="auto"/>
                </w:tcPr>
                <w:p w:rsidR="00480DC0" w:rsidRPr="00480DC0" w:rsidRDefault="00480DC0" w:rsidP="006134AD">
                  <w:pPr>
                    <w:suppressAutoHyphens/>
                    <w:snapToGrid w:val="0"/>
                    <w:spacing w:before="60" w:after="60" w:line="360" w:lineRule="exact"/>
                    <w:jc w:val="both"/>
                    <w:rPr>
                      <w:sz w:val="28"/>
                      <w:szCs w:val="28"/>
                    </w:rPr>
                  </w:pPr>
                  <w:r w:rsidRPr="00480DC0">
                    <w:rPr>
                      <w:rFonts w:ascii="Calibri" w:hAnsi="Calibri" w:cs="Calibri"/>
                      <w:noProof/>
                      <w:sz w:val="22"/>
                      <w:szCs w:val="22"/>
                    </w:rPr>
                    <mc:AlternateContent>
                      <mc:Choice Requires="wps">
                        <w:drawing>
                          <wp:anchor distT="0" distB="0" distL="114300" distR="114300" simplePos="0" relativeHeight="251695104" behindDoc="0" locked="0" layoutInCell="1" allowOverlap="1" wp14:anchorId="1D0CCBB1" wp14:editId="0EEF128F">
                            <wp:simplePos x="0" y="0"/>
                            <wp:positionH relativeFrom="column">
                              <wp:posOffset>50800</wp:posOffset>
                            </wp:positionH>
                            <wp:positionV relativeFrom="paragraph">
                              <wp:posOffset>60325</wp:posOffset>
                            </wp:positionV>
                            <wp:extent cx="288925" cy="235585"/>
                            <wp:effectExtent l="11430" t="8890" r="13970" b="12700"/>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2" o:spid="_x0000_s1026" style="position:absolute;margin-left:4pt;margin-top:4.75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Dz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" strokeweight=".26mm">
                            <v:stroke endcap="square"/>
                          </v:rect>
                        </w:pict>
                      </mc:Fallback>
                    </mc:AlternateContent>
                  </w:r>
                </w:p>
              </w:tc>
            </w:tr>
            <w:tr w:rsidR="00480DC0" w:rsidRPr="00480DC0" w:rsidTr="006134AD">
              <w:tc>
                <w:tcPr>
                  <w:tcW w:w="3935" w:type="dxa"/>
                  <w:shd w:val="clear" w:color="auto" w:fill="auto"/>
                </w:tcPr>
                <w:p w:rsidR="00480DC0" w:rsidRPr="00480DC0" w:rsidRDefault="00480DC0" w:rsidP="006134AD">
                  <w:pPr>
                    <w:suppressAutoHyphens/>
                    <w:spacing w:before="60" w:after="60" w:line="360" w:lineRule="exact"/>
                    <w:jc w:val="both"/>
                    <w:rPr>
                      <w:rFonts w:ascii="Calibri" w:hAnsi="Calibri" w:cs="Calibri"/>
                      <w:sz w:val="22"/>
                      <w:szCs w:val="22"/>
                      <w:lang w:eastAsia="zh-CN"/>
                    </w:rPr>
                  </w:pPr>
                  <w:r w:rsidRPr="00480DC0">
                    <w:rPr>
                      <w:sz w:val="28"/>
                      <w:szCs w:val="28"/>
                      <w:lang w:eastAsia="zh-CN"/>
                    </w:rPr>
                    <w:t>Hạch toán phụ thuộc</w:t>
                  </w:r>
                </w:p>
              </w:tc>
              <w:tc>
                <w:tcPr>
                  <w:tcW w:w="992" w:type="dxa"/>
                  <w:shd w:val="clear" w:color="auto" w:fill="auto"/>
                </w:tcPr>
                <w:p w:rsidR="00480DC0" w:rsidRPr="00480DC0" w:rsidRDefault="00480DC0" w:rsidP="006134AD">
                  <w:pPr>
                    <w:suppressAutoHyphens/>
                    <w:snapToGrid w:val="0"/>
                    <w:spacing w:before="60" w:after="60" w:line="360" w:lineRule="exact"/>
                    <w:jc w:val="both"/>
                    <w:rPr>
                      <w:sz w:val="28"/>
                      <w:szCs w:val="28"/>
                    </w:rPr>
                  </w:pPr>
                  <w:r w:rsidRPr="00480DC0">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5532752A" wp14:editId="0BC5AB92">
                            <wp:simplePos x="0" y="0"/>
                            <wp:positionH relativeFrom="column">
                              <wp:posOffset>54610</wp:posOffset>
                            </wp:positionH>
                            <wp:positionV relativeFrom="paragraph">
                              <wp:posOffset>36830</wp:posOffset>
                            </wp:positionV>
                            <wp:extent cx="288925" cy="235585"/>
                            <wp:effectExtent l="5715" t="13970" r="10160" b="7620"/>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1" o:spid="_x0000_s1026" style="position:absolute;margin-left:4.3pt;margin-top:2.9pt;width:22.75pt;height:1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" strokeweight=".26mm">
                            <v:stroke endcap="square"/>
                          </v:rect>
                        </w:pict>
                      </mc:Fallback>
                    </mc:AlternateContent>
                  </w:r>
                </w:p>
              </w:tc>
            </w:tr>
          </w:tbl>
          <w:p w:rsidR="00480DC0" w:rsidRPr="00480DC0" w:rsidRDefault="00480DC0" w:rsidP="006134AD">
            <w:pPr>
              <w:suppressAutoHyphens/>
              <w:spacing w:before="60" w:after="60" w:line="360" w:lineRule="exact"/>
              <w:jc w:val="both"/>
              <w:rPr>
                <w:rFonts w:ascii="Calibri" w:hAnsi="Calibri" w:cs="Calibri"/>
                <w:sz w:val="22"/>
                <w:szCs w:val="22"/>
                <w:lang w:eastAsia="zh-CN"/>
              </w:rPr>
            </w:pP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Năm tài chính:</w:t>
            </w:r>
          </w:p>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Áp dụng từ ngày …../…..đến ngày …../…..</w:t>
            </w:r>
            <w:r w:rsidRPr="00480DC0">
              <w:rPr>
                <w:rStyle w:val="FootnoteReference"/>
                <w:sz w:val="28"/>
                <w:szCs w:val="28"/>
                <w:lang w:eastAsia="zh-CN"/>
              </w:rPr>
              <w:footnoteReference w:customMarkFollows="1" w:id="15"/>
              <w:t>7</w:t>
            </w:r>
          </w:p>
          <w:p w:rsidR="00480DC0" w:rsidRPr="00480DC0" w:rsidRDefault="00480DC0" w:rsidP="006134AD">
            <w:pPr>
              <w:suppressAutoHyphens/>
              <w:spacing w:before="60" w:after="60" w:line="360" w:lineRule="exact"/>
              <w:jc w:val="both"/>
              <w:rPr>
                <w:rFonts w:ascii="Calibri" w:hAnsi="Calibri" w:cs="Calibri"/>
                <w:sz w:val="22"/>
                <w:szCs w:val="22"/>
                <w:lang w:eastAsia="zh-CN"/>
              </w:rPr>
            </w:pPr>
            <w:r w:rsidRPr="00480DC0">
              <w:rPr>
                <w:sz w:val="28"/>
                <w:szCs w:val="28"/>
                <w:lang w:eastAsia="zh-CN"/>
              </w:rPr>
              <w:t>(</w:t>
            </w:r>
            <w:r w:rsidRPr="00480DC0">
              <w:rPr>
                <w:i/>
                <w:sz w:val="28"/>
                <w:szCs w:val="28"/>
                <w:lang w:eastAsia="zh-CN"/>
              </w:rPr>
              <w:t>ghi ngày, tháng bắt đầu và kết thúc niên độ kế toán)</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lang w:eastAsia="zh-CN"/>
              </w:rPr>
            </w:pPr>
            <w:r w:rsidRPr="00480DC0">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Tổng số lao động: .................................................................</w:t>
            </w:r>
          </w:p>
        </w:tc>
      </w:tr>
      <w:tr w:rsidR="00480DC0" w:rsidRPr="00480DC0" w:rsidTr="006134AD">
        <w:tc>
          <w:tcPr>
            <w:tcW w:w="1114" w:type="dxa"/>
            <w:tcBorders>
              <w:top w:val="single" w:sz="4" w:space="0" w:color="000000"/>
              <w:left w:val="single" w:sz="4" w:space="0" w:color="000000"/>
              <w:bottom w:val="single" w:sz="4" w:space="0" w:color="000000"/>
            </w:tcBorders>
            <w:shd w:val="clear" w:color="auto" w:fill="auto"/>
          </w:tcPr>
          <w:p w:rsidR="00480DC0" w:rsidRPr="00480DC0" w:rsidRDefault="00480DC0" w:rsidP="006134AD">
            <w:pPr>
              <w:suppressAutoHyphens/>
              <w:spacing w:before="60" w:after="60" w:line="360" w:lineRule="exact"/>
              <w:jc w:val="center"/>
              <w:rPr>
                <w:sz w:val="28"/>
                <w:szCs w:val="28"/>
                <w:shd w:val="clear" w:color="auto" w:fill="FFFF00"/>
                <w:lang w:eastAsia="zh-CN"/>
              </w:rPr>
            </w:pPr>
            <w:r w:rsidRPr="00480DC0">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0DC0" w:rsidRPr="00480DC0" w:rsidRDefault="00480DC0" w:rsidP="006134AD">
            <w:pPr>
              <w:suppressAutoHyphens/>
              <w:spacing w:before="60" w:after="60" w:line="360" w:lineRule="exact"/>
              <w:jc w:val="both"/>
              <w:rPr>
                <w:sz w:val="28"/>
                <w:szCs w:val="28"/>
                <w:lang w:eastAsia="zh-CN"/>
              </w:rPr>
            </w:pPr>
            <w:r w:rsidRPr="00480DC0">
              <w:rPr>
                <w:sz w:val="28"/>
                <w:szCs w:val="28"/>
                <w:lang w:eastAsia="zh-CN"/>
              </w:rPr>
              <w:t>Hoạt động theo dự án BOT/BTO/BT/</w:t>
            </w:r>
            <w:r w:rsidRPr="00480DC0">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480DC0" w:rsidRPr="00480DC0" w:rsidTr="006134AD">
              <w:tc>
                <w:tcPr>
                  <w:tcW w:w="4226" w:type="dxa"/>
                  <w:shd w:val="clear" w:color="auto" w:fill="auto"/>
                </w:tcPr>
                <w:p w:rsidR="00480DC0" w:rsidRPr="00480DC0" w:rsidRDefault="00480DC0" w:rsidP="006134AD">
                  <w:pPr>
                    <w:suppressAutoHyphens/>
                    <w:spacing w:before="240"/>
                    <w:ind w:firstLine="692"/>
                    <w:jc w:val="both"/>
                    <w:rPr>
                      <w:sz w:val="28"/>
                      <w:szCs w:val="28"/>
                      <w:lang w:eastAsia="zh-CN"/>
                    </w:rPr>
                  </w:pPr>
                  <w:r w:rsidRPr="00480DC0">
                    <w:rPr>
                      <w:noProof/>
                      <w:sz w:val="28"/>
                      <w:szCs w:val="28"/>
                    </w:rPr>
                    <mc:AlternateContent>
                      <mc:Choice Requires="wps">
                        <w:drawing>
                          <wp:anchor distT="0" distB="0" distL="114300" distR="114300" simplePos="0" relativeHeight="251712512" behindDoc="0" locked="0" layoutInCell="1" allowOverlap="1" wp14:anchorId="5A970088" wp14:editId="6DFC5A1D">
                            <wp:simplePos x="0" y="0"/>
                            <wp:positionH relativeFrom="column">
                              <wp:posOffset>73660</wp:posOffset>
                            </wp:positionH>
                            <wp:positionV relativeFrom="paragraph">
                              <wp:posOffset>128905</wp:posOffset>
                            </wp:positionV>
                            <wp:extent cx="259715" cy="234950"/>
                            <wp:effectExtent l="12065" t="10795" r="13970" b="11430"/>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0" o:spid="_x0000_s1026" style="position:absolute;margin-left:5.8pt;margin-top:10.1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7RKQ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" strokeweight=".26mm">
                            <v:stroke endcap="square"/>
                          </v:rect>
                        </w:pict>
                      </mc:Fallback>
                    </mc:AlternateContent>
                  </w:r>
                  <w:r w:rsidRPr="00480DC0">
                    <w:rPr>
                      <w:sz w:val="28"/>
                      <w:szCs w:val="28"/>
                      <w:lang w:eastAsia="zh-CN"/>
                    </w:rPr>
                    <w:t>Có</w:t>
                  </w:r>
                </w:p>
              </w:tc>
              <w:tc>
                <w:tcPr>
                  <w:tcW w:w="4227" w:type="dxa"/>
                  <w:shd w:val="clear" w:color="auto" w:fill="auto"/>
                </w:tcPr>
                <w:p w:rsidR="00480DC0" w:rsidRPr="00480DC0" w:rsidRDefault="00480DC0" w:rsidP="006134AD">
                  <w:pPr>
                    <w:suppressAutoHyphens/>
                    <w:spacing w:before="240" w:after="240"/>
                    <w:ind w:firstLine="692"/>
                    <w:jc w:val="both"/>
                    <w:rPr>
                      <w:sz w:val="28"/>
                      <w:szCs w:val="28"/>
                      <w:lang w:eastAsia="zh-CN"/>
                    </w:rPr>
                  </w:pPr>
                  <w:r w:rsidRPr="00480DC0">
                    <w:rPr>
                      <w:noProof/>
                      <w:sz w:val="28"/>
                      <w:szCs w:val="28"/>
                    </w:rPr>
                    <mc:AlternateContent>
                      <mc:Choice Requires="wps">
                        <w:drawing>
                          <wp:anchor distT="0" distB="0" distL="114300" distR="114300" simplePos="0" relativeHeight="251713536" behindDoc="0" locked="0" layoutInCell="1" allowOverlap="1" wp14:anchorId="5DDE75F0" wp14:editId="3A5F6030">
                            <wp:simplePos x="0" y="0"/>
                            <wp:positionH relativeFrom="column">
                              <wp:posOffset>59055</wp:posOffset>
                            </wp:positionH>
                            <wp:positionV relativeFrom="paragraph">
                              <wp:posOffset>128905</wp:posOffset>
                            </wp:positionV>
                            <wp:extent cx="259715" cy="234950"/>
                            <wp:effectExtent l="13970" t="10795" r="12065" b="1143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9" o:spid="_x0000_s1026" style="position:absolute;margin-left:4.65pt;margin-top:10.1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au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v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5cEauKgIAAEgEAAAOAAAAAAAAAAAAAAAAAC4CAABkcnMvZTJv&#10;RG9jLnhtbFBLAQItABQABgAIAAAAIQDIR2qo3AAAAAYBAAAPAAAAAAAAAAAAAAAAAIQEAABkcnMv&#10;ZG93bnJldi54bWxQSwUGAAAAAAQABADzAAAAjQUAAAAA&#10;" strokeweight=".26mm">
                            <v:stroke endcap="square"/>
                          </v:rect>
                        </w:pict>
                      </mc:Fallback>
                    </mc:AlternateContent>
                  </w:r>
                  <w:r w:rsidRPr="00480DC0">
                    <w:rPr>
                      <w:sz w:val="28"/>
                      <w:szCs w:val="28"/>
                      <w:lang w:eastAsia="zh-CN"/>
                    </w:rPr>
                    <w:t>Không</w:t>
                  </w:r>
                </w:p>
              </w:tc>
            </w:tr>
          </w:tbl>
          <w:p w:rsidR="00480DC0" w:rsidRPr="00480DC0" w:rsidRDefault="00480DC0" w:rsidP="006134AD">
            <w:pPr>
              <w:suppressAutoHyphens/>
              <w:spacing w:before="60" w:after="60" w:line="360" w:lineRule="exact"/>
              <w:jc w:val="both"/>
              <w:rPr>
                <w:sz w:val="28"/>
                <w:szCs w:val="28"/>
                <w:shd w:val="clear" w:color="auto" w:fill="FFFF00"/>
                <w:lang w:eastAsia="zh-CN"/>
              </w:rPr>
            </w:pPr>
          </w:p>
        </w:tc>
      </w:tr>
      <w:tr w:rsidR="00480DC0" w:rsidRPr="00480DC0"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r w:rsidRPr="00480DC0">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both"/>
              <w:rPr>
                <w:sz w:val="28"/>
                <w:szCs w:val="28"/>
                <w:lang w:eastAsia="zh-CN"/>
              </w:rPr>
            </w:pPr>
            <w:r w:rsidRPr="00480DC0">
              <w:rPr>
                <w:sz w:val="28"/>
                <w:szCs w:val="28"/>
                <w:lang w:eastAsia="zh-CN"/>
              </w:rPr>
              <w:t xml:space="preserve">Phương pháp tính thuế GTGT </w:t>
            </w:r>
            <w:r w:rsidRPr="00480DC0">
              <w:rPr>
                <w:i/>
                <w:sz w:val="28"/>
                <w:szCs w:val="28"/>
                <w:lang w:eastAsia="zh-CN"/>
              </w:rPr>
              <w:t>(chọn 1 trong 4 phương pháp)</w:t>
            </w:r>
            <w:r w:rsidRPr="00480DC0">
              <w:rPr>
                <w:rStyle w:val="FootnoteReference"/>
                <w:i/>
                <w:sz w:val="28"/>
                <w:szCs w:val="28"/>
                <w:lang w:eastAsia="zh-CN"/>
              </w:rPr>
              <w:footnoteReference w:customMarkFollows="1" w:id="16"/>
              <w:t>8</w:t>
            </w:r>
            <w:r w:rsidRPr="00480DC0">
              <w:rPr>
                <w:sz w:val="28"/>
                <w:szCs w:val="28"/>
                <w:lang w:eastAsia="zh-CN"/>
              </w:rPr>
              <w:t>:</w:t>
            </w:r>
          </w:p>
        </w:tc>
      </w:tr>
      <w:tr w:rsidR="00480DC0" w:rsidRPr="00480DC0" w:rsidTr="006134AD">
        <w:tc>
          <w:tcPr>
            <w:tcW w:w="1114" w:type="dxa"/>
            <w:tcBorders>
              <w:top w:val="single" w:sz="4" w:space="0" w:color="auto"/>
              <w:left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480DC0" w:rsidRPr="00480DC0" w:rsidRDefault="00480DC0" w:rsidP="006134AD">
            <w:pPr>
              <w:suppressAutoHyphens/>
              <w:spacing w:before="240" w:after="120" w:line="360" w:lineRule="exact"/>
              <w:ind w:left="1511"/>
              <w:jc w:val="both"/>
              <w:rPr>
                <w:sz w:val="28"/>
                <w:szCs w:val="28"/>
                <w:lang w:eastAsia="zh-CN"/>
              </w:rPr>
            </w:pPr>
            <w:r w:rsidRPr="00480DC0">
              <w:rPr>
                <w:sz w:val="28"/>
                <w:szCs w:val="28"/>
              </w:rPr>
              <w:t>Khấu trừ</w:t>
            </w:r>
          </w:p>
        </w:tc>
        <w:tc>
          <w:tcPr>
            <w:tcW w:w="2615" w:type="dxa"/>
            <w:tcBorders>
              <w:top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both"/>
              <w:rPr>
                <w:sz w:val="28"/>
                <w:szCs w:val="28"/>
                <w:lang w:eastAsia="zh-CN"/>
              </w:rPr>
            </w:pPr>
            <w:r w:rsidRPr="00480DC0">
              <w:rPr>
                <w:noProof/>
                <w:sz w:val="22"/>
                <w:szCs w:val="22"/>
              </w:rPr>
              <mc:AlternateContent>
                <mc:Choice Requires="wps">
                  <w:drawing>
                    <wp:anchor distT="0" distB="0" distL="114300" distR="114300" simplePos="0" relativeHeight="251698176" behindDoc="0" locked="0" layoutInCell="1" allowOverlap="1" wp14:anchorId="5FD26705" wp14:editId="25C70602">
                      <wp:simplePos x="0" y="0"/>
                      <wp:positionH relativeFrom="column">
                        <wp:posOffset>121920</wp:posOffset>
                      </wp:positionH>
                      <wp:positionV relativeFrom="paragraph">
                        <wp:posOffset>127000</wp:posOffset>
                      </wp:positionV>
                      <wp:extent cx="259715" cy="234950"/>
                      <wp:effectExtent l="8255" t="6985" r="8255" b="571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8" o:spid="_x0000_s1026" style="position:absolute;margin-left:9.6pt;margin-top:10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kB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a4OQEqAgAASAQAAA4AAAAAAAAAAAAAAAAALgIAAGRycy9lMm9E&#10;b2MueG1sUEsBAi0AFAAGAAgAAAAhAAoOt7TbAAAABwEAAA8AAAAAAAAAAAAAAAAAhAQAAGRycy9k&#10;b3ducmV2LnhtbFBLBQYAAAAABAAEAPMAAACMBQAAAAA=&#10;" strokeweight=".26mm">
                      <v:stroke endcap="square"/>
                    </v:rect>
                  </w:pict>
                </mc:Fallback>
              </mc:AlternateContent>
            </w:r>
          </w:p>
        </w:tc>
      </w:tr>
      <w:tr w:rsidR="00480DC0" w:rsidRPr="00480DC0" w:rsidTr="006134AD">
        <w:tc>
          <w:tcPr>
            <w:tcW w:w="1114" w:type="dxa"/>
            <w:tcBorders>
              <w:left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80DC0" w:rsidRPr="00480DC0" w:rsidRDefault="00480DC0" w:rsidP="006134AD">
            <w:pPr>
              <w:suppressAutoHyphens/>
              <w:spacing w:before="240" w:after="120" w:line="360" w:lineRule="exact"/>
              <w:ind w:left="1511"/>
              <w:jc w:val="both"/>
              <w:rPr>
                <w:sz w:val="28"/>
                <w:szCs w:val="28"/>
                <w:lang w:eastAsia="zh-CN"/>
              </w:rPr>
            </w:pPr>
            <w:r w:rsidRPr="00480DC0">
              <w:rPr>
                <w:sz w:val="28"/>
                <w:szCs w:val="28"/>
              </w:rPr>
              <w:t>Trực tiếp trên GTGT</w:t>
            </w:r>
          </w:p>
        </w:tc>
        <w:tc>
          <w:tcPr>
            <w:tcW w:w="2615" w:type="dxa"/>
            <w:tcBorders>
              <w:right w:val="single" w:sz="4" w:space="0" w:color="auto"/>
            </w:tcBorders>
            <w:shd w:val="clear" w:color="auto" w:fill="auto"/>
          </w:tcPr>
          <w:p w:rsidR="00480DC0" w:rsidRPr="00480DC0" w:rsidRDefault="00480DC0" w:rsidP="006134AD">
            <w:pPr>
              <w:suppressAutoHyphens/>
              <w:spacing w:before="240" w:after="120" w:line="360" w:lineRule="exact"/>
              <w:jc w:val="both"/>
              <w:rPr>
                <w:sz w:val="28"/>
                <w:szCs w:val="28"/>
                <w:lang w:eastAsia="zh-CN"/>
              </w:rPr>
            </w:pPr>
            <w:r w:rsidRPr="00480DC0">
              <w:rPr>
                <w:noProof/>
                <w:sz w:val="22"/>
                <w:szCs w:val="22"/>
              </w:rPr>
              <mc:AlternateContent>
                <mc:Choice Requires="wps">
                  <w:drawing>
                    <wp:anchor distT="0" distB="0" distL="114300" distR="114300" simplePos="0" relativeHeight="251699200" behindDoc="0" locked="0" layoutInCell="1" allowOverlap="1" wp14:anchorId="758E3754" wp14:editId="6BED8D25">
                      <wp:simplePos x="0" y="0"/>
                      <wp:positionH relativeFrom="column">
                        <wp:posOffset>121920</wp:posOffset>
                      </wp:positionH>
                      <wp:positionV relativeFrom="paragraph">
                        <wp:posOffset>140335</wp:posOffset>
                      </wp:positionV>
                      <wp:extent cx="259715" cy="234950"/>
                      <wp:effectExtent l="8255" t="10795" r="8255" b="11430"/>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7" o:spid="_x0000_s1026" style="position:absolute;margin-left:9.6pt;margin-top:11.0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OaeDYArAgAASAQAAA4AAAAAAAAAAAAAAAAALgIAAGRycy9l&#10;Mm9Eb2MueG1sUEsBAi0AFAAGAAgAAAAhAJZ9o0TdAAAABwEAAA8AAAAAAAAAAAAAAAAAhQQAAGRy&#10;cy9kb3ducmV2LnhtbFBLBQYAAAAABAAEAPMAAACPBQAAAAA=&#10;" strokeweight=".26mm">
                      <v:stroke endcap="square"/>
                    </v:rect>
                  </w:pict>
                </mc:Fallback>
              </mc:AlternateContent>
            </w:r>
          </w:p>
        </w:tc>
      </w:tr>
      <w:tr w:rsidR="00480DC0" w:rsidRPr="00480DC0" w:rsidTr="006134AD">
        <w:tc>
          <w:tcPr>
            <w:tcW w:w="1114" w:type="dxa"/>
            <w:tcBorders>
              <w:left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80DC0" w:rsidRPr="00480DC0" w:rsidRDefault="00480DC0" w:rsidP="006134AD">
            <w:pPr>
              <w:suppressAutoHyphens/>
              <w:spacing w:before="240" w:after="120" w:line="360" w:lineRule="exact"/>
              <w:ind w:left="1511"/>
              <w:jc w:val="both"/>
              <w:rPr>
                <w:sz w:val="28"/>
                <w:szCs w:val="28"/>
                <w:lang w:eastAsia="zh-CN"/>
              </w:rPr>
            </w:pPr>
            <w:r w:rsidRPr="00480DC0">
              <w:rPr>
                <w:sz w:val="28"/>
                <w:szCs w:val="28"/>
              </w:rPr>
              <w:t>Trực tiếp trên doanh số</w:t>
            </w:r>
          </w:p>
        </w:tc>
        <w:tc>
          <w:tcPr>
            <w:tcW w:w="2615" w:type="dxa"/>
            <w:tcBorders>
              <w:right w:val="single" w:sz="4" w:space="0" w:color="auto"/>
            </w:tcBorders>
            <w:shd w:val="clear" w:color="auto" w:fill="auto"/>
          </w:tcPr>
          <w:p w:rsidR="00480DC0" w:rsidRPr="00480DC0" w:rsidRDefault="00480DC0" w:rsidP="006134AD">
            <w:pPr>
              <w:suppressAutoHyphens/>
              <w:spacing w:before="240" w:after="120" w:line="360" w:lineRule="exact"/>
              <w:jc w:val="both"/>
              <w:rPr>
                <w:sz w:val="28"/>
                <w:szCs w:val="28"/>
                <w:lang w:eastAsia="zh-CN"/>
              </w:rPr>
            </w:pPr>
            <w:r w:rsidRPr="00480DC0">
              <w:rPr>
                <w:noProof/>
                <w:sz w:val="22"/>
                <w:szCs w:val="22"/>
              </w:rPr>
              <mc:AlternateContent>
                <mc:Choice Requires="wps">
                  <w:drawing>
                    <wp:anchor distT="0" distB="0" distL="114300" distR="114300" simplePos="0" relativeHeight="251700224" behindDoc="0" locked="0" layoutInCell="1" allowOverlap="1" wp14:anchorId="1C4DC1AE" wp14:editId="6E0BF07F">
                      <wp:simplePos x="0" y="0"/>
                      <wp:positionH relativeFrom="column">
                        <wp:posOffset>121920</wp:posOffset>
                      </wp:positionH>
                      <wp:positionV relativeFrom="paragraph">
                        <wp:posOffset>132715</wp:posOffset>
                      </wp:positionV>
                      <wp:extent cx="259715" cy="234950"/>
                      <wp:effectExtent l="8255" t="12700" r="8255" b="952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026" style="position:absolute;margin-left:9.6pt;margin-top:10.4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Iv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t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JVnIvKgIAAEgEAAAOAAAAAAAAAAAAAAAAAC4CAABkcnMvZTJv&#10;RG9jLnhtbFBLAQItABQABgAIAAAAIQAaJS9v3AAAAAcBAAAPAAAAAAAAAAAAAAAAAIQEAABkcnMv&#10;ZG93bnJldi54bWxQSwUGAAAAAAQABADzAAAAjQUAAAAA&#10;" strokeweight=".26mm">
                      <v:stroke endcap="square"/>
                    </v:rect>
                  </w:pict>
                </mc:Fallback>
              </mc:AlternateContent>
            </w:r>
          </w:p>
        </w:tc>
      </w:tr>
      <w:tr w:rsidR="00480DC0" w:rsidRPr="00480DC0" w:rsidTr="006134AD">
        <w:tc>
          <w:tcPr>
            <w:tcW w:w="1114" w:type="dxa"/>
            <w:tcBorders>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480DC0" w:rsidRPr="00480DC0" w:rsidRDefault="00480DC0" w:rsidP="006134AD">
            <w:pPr>
              <w:suppressAutoHyphens/>
              <w:spacing w:before="240" w:after="120" w:line="360" w:lineRule="exact"/>
              <w:ind w:left="1511"/>
              <w:jc w:val="both"/>
              <w:rPr>
                <w:sz w:val="28"/>
                <w:szCs w:val="28"/>
                <w:lang w:eastAsia="zh-CN"/>
              </w:rPr>
            </w:pPr>
            <w:r w:rsidRPr="00480DC0">
              <w:rPr>
                <w:sz w:val="28"/>
                <w:szCs w:val="28"/>
              </w:rPr>
              <w:t>Không phải nộp thuế GTGT</w:t>
            </w:r>
          </w:p>
        </w:tc>
        <w:tc>
          <w:tcPr>
            <w:tcW w:w="2615" w:type="dxa"/>
            <w:tcBorders>
              <w:bottom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both"/>
              <w:rPr>
                <w:sz w:val="28"/>
                <w:szCs w:val="28"/>
                <w:lang w:eastAsia="zh-CN"/>
              </w:rPr>
            </w:pPr>
            <w:r w:rsidRPr="00480DC0">
              <w:rPr>
                <w:noProof/>
                <w:sz w:val="22"/>
                <w:szCs w:val="22"/>
              </w:rPr>
              <mc:AlternateContent>
                <mc:Choice Requires="wps">
                  <w:drawing>
                    <wp:anchor distT="0" distB="0" distL="114300" distR="114300" simplePos="0" relativeHeight="251701248" behindDoc="0" locked="0" layoutInCell="1" allowOverlap="1" wp14:anchorId="000BEF9B" wp14:editId="64F3B5B1">
                      <wp:simplePos x="0" y="0"/>
                      <wp:positionH relativeFrom="column">
                        <wp:posOffset>121920</wp:posOffset>
                      </wp:positionH>
                      <wp:positionV relativeFrom="paragraph">
                        <wp:posOffset>149225</wp:posOffset>
                      </wp:positionV>
                      <wp:extent cx="259715" cy="234950"/>
                      <wp:effectExtent l="8255" t="10160" r="8255" b="12065"/>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026" style="position:absolute;margin-left:9.6pt;margin-top:11.75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MF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5CIMFKgIAAEgEAAAOAAAAAAAAAAAAAAAAAC4CAABkcnMvZTJv&#10;RG9jLnhtbFBLAQItABQABgAIAAAAIQBUmIMz3AAAAAcBAAAPAAAAAAAAAAAAAAAAAIQEAABkcnMv&#10;ZG93bnJldi54bWxQSwUGAAAAAAQABADzAAAAjQUAAAAA&#10;" strokeweight=".26mm">
                      <v:stroke endcap="square"/>
                    </v:rect>
                  </w:pict>
                </mc:Fallback>
              </mc:AlternateContent>
            </w:r>
          </w:p>
        </w:tc>
      </w:tr>
      <w:tr w:rsidR="00480DC0" w:rsidRPr="00480DC0"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line="360" w:lineRule="exact"/>
              <w:jc w:val="center"/>
              <w:rPr>
                <w:sz w:val="28"/>
                <w:szCs w:val="28"/>
                <w:lang w:eastAsia="zh-CN"/>
              </w:rPr>
            </w:pPr>
            <w:r w:rsidRPr="00480DC0">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80DC0" w:rsidRPr="00480DC0" w:rsidRDefault="00480DC0" w:rsidP="006134AD">
            <w:pPr>
              <w:suppressAutoHyphens/>
              <w:spacing w:before="240" w:after="120"/>
              <w:jc w:val="both"/>
              <w:rPr>
                <w:sz w:val="28"/>
                <w:szCs w:val="28"/>
                <w:lang w:eastAsia="zh-CN"/>
              </w:rPr>
            </w:pPr>
            <w:r w:rsidRPr="00480DC0">
              <w:rPr>
                <w:sz w:val="28"/>
                <w:szCs w:val="28"/>
                <w:lang w:eastAsia="zh-CN"/>
              </w:rPr>
              <w:t>Thông tin về Tài khoản ngân hàng:</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480DC0" w:rsidRPr="00480DC0" w:rsidTr="006134AD">
              <w:tc>
                <w:tcPr>
                  <w:tcW w:w="3848" w:type="dxa"/>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Tên ngân hàng</w:t>
                  </w:r>
                </w:p>
              </w:tc>
              <w:tc>
                <w:tcPr>
                  <w:tcW w:w="3969" w:type="dxa"/>
                  <w:shd w:val="clear" w:color="auto" w:fill="auto"/>
                </w:tcPr>
                <w:p w:rsidR="00480DC0" w:rsidRPr="00480DC0" w:rsidRDefault="00480DC0" w:rsidP="006134AD">
                  <w:pPr>
                    <w:suppressAutoHyphens/>
                    <w:spacing w:before="240" w:after="120"/>
                    <w:jc w:val="center"/>
                    <w:rPr>
                      <w:sz w:val="28"/>
                      <w:szCs w:val="28"/>
                      <w:lang w:eastAsia="zh-CN"/>
                    </w:rPr>
                  </w:pPr>
                  <w:r w:rsidRPr="00480DC0">
                    <w:rPr>
                      <w:sz w:val="28"/>
                      <w:szCs w:val="28"/>
                      <w:lang w:eastAsia="zh-CN"/>
                    </w:rPr>
                    <w:t>Số tài khoản ngân hàng</w:t>
                  </w:r>
                </w:p>
              </w:tc>
            </w:tr>
            <w:tr w:rsidR="00480DC0" w:rsidRPr="00480DC0" w:rsidTr="006134AD">
              <w:tc>
                <w:tcPr>
                  <w:tcW w:w="3848"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r w:rsidRPr="00480DC0">
                    <w:rPr>
                      <w:rFonts w:ascii="Calibri" w:hAnsi="Calibri" w:cs="Calibri"/>
                      <w:sz w:val="28"/>
                      <w:szCs w:val="28"/>
                      <w:lang w:eastAsia="zh-CN"/>
                    </w:rPr>
                    <w:cr/>
                    <w:t>…………………</w:t>
                  </w:r>
                </w:p>
              </w:tc>
              <w:tc>
                <w:tcPr>
                  <w:tcW w:w="3969"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p>
              </w:tc>
            </w:tr>
            <w:tr w:rsidR="00480DC0" w:rsidRPr="00480DC0" w:rsidTr="006134AD">
              <w:tc>
                <w:tcPr>
                  <w:tcW w:w="3848"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lastRenderedPageBreak/>
                    <w:t>……………………………………</w:t>
                  </w:r>
                </w:p>
              </w:tc>
              <w:tc>
                <w:tcPr>
                  <w:tcW w:w="3969" w:type="dxa"/>
                  <w:shd w:val="clear" w:color="auto" w:fill="auto"/>
                </w:tcPr>
                <w:p w:rsidR="00480DC0" w:rsidRPr="00480DC0" w:rsidRDefault="00480DC0" w:rsidP="006134AD">
                  <w:pPr>
                    <w:suppressAutoHyphens/>
                    <w:spacing w:before="240" w:after="120"/>
                    <w:jc w:val="center"/>
                    <w:rPr>
                      <w:rFonts w:ascii="Calibri" w:hAnsi="Calibri" w:cs="Calibri"/>
                      <w:sz w:val="28"/>
                      <w:szCs w:val="28"/>
                      <w:lang w:eastAsia="zh-CN"/>
                    </w:rPr>
                  </w:pPr>
                  <w:r w:rsidRPr="00480DC0">
                    <w:rPr>
                      <w:rFonts w:ascii="Calibri" w:hAnsi="Calibri" w:cs="Calibri"/>
                      <w:sz w:val="28"/>
                      <w:szCs w:val="28"/>
                      <w:lang w:eastAsia="zh-CN"/>
                    </w:rPr>
                    <w:t>………………………………………</w:t>
                  </w:r>
                </w:p>
              </w:tc>
            </w:tr>
          </w:tbl>
          <w:p w:rsidR="00480DC0" w:rsidRPr="00480DC0" w:rsidRDefault="00480DC0" w:rsidP="006134AD">
            <w:pPr>
              <w:suppressAutoHyphens/>
              <w:spacing w:before="240" w:after="120" w:line="360" w:lineRule="exact"/>
              <w:jc w:val="both"/>
              <w:rPr>
                <w:sz w:val="22"/>
                <w:szCs w:val="22"/>
                <w:lang w:eastAsia="zh-CN"/>
              </w:rPr>
            </w:pPr>
          </w:p>
        </w:tc>
      </w:tr>
    </w:tbl>
    <w:p w:rsidR="00480DC0" w:rsidRPr="00480DC0" w:rsidRDefault="00480DC0" w:rsidP="00480DC0">
      <w:pPr>
        <w:spacing w:before="360" w:after="240" w:line="360" w:lineRule="exact"/>
        <w:ind w:firstLine="709"/>
        <w:jc w:val="both"/>
        <w:rPr>
          <w:i/>
          <w:sz w:val="28"/>
          <w:szCs w:val="28"/>
        </w:rPr>
      </w:pPr>
      <w:r w:rsidRPr="00480DC0">
        <w:rPr>
          <w:noProof/>
          <w:sz w:val="28"/>
          <w:szCs w:val="28"/>
        </w:rPr>
        <w:lastRenderedPageBreak/>
        <mc:AlternateContent>
          <mc:Choice Requires="wps">
            <w:drawing>
              <wp:anchor distT="0" distB="0" distL="114300" distR="114300" simplePos="0" relativeHeight="251697152" behindDoc="0" locked="0" layoutInCell="1" allowOverlap="1" wp14:anchorId="030552CB" wp14:editId="7E45DC7B">
                <wp:simplePos x="0" y="0"/>
                <wp:positionH relativeFrom="column">
                  <wp:posOffset>78740</wp:posOffset>
                </wp:positionH>
                <wp:positionV relativeFrom="paragraph">
                  <wp:posOffset>142240</wp:posOffset>
                </wp:positionV>
                <wp:extent cx="299085" cy="269240"/>
                <wp:effectExtent l="6350" t="5715" r="889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6.2pt;margin-top:11.2pt;width:23.5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XLIwIAAD8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"/>
            </w:pict>
          </mc:Fallback>
        </mc:AlternateContent>
      </w:r>
      <w:r w:rsidRPr="00480DC0">
        <w:rPr>
          <w:sz w:val="28"/>
          <w:szCs w:val="28"/>
        </w:rPr>
        <w:t xml:space="preserve">Đề nghị Phòng Đăng ký kinh doanh cấp Giấy chứng nhận đăng ký doanh nghiệp cho doanh nghiệp </w:t>
      </w:r>
      <w:r w:rsidRPr="00480DC0">
        <w:rPr>
          <w:i/>
          <w:sz w:val="28"/>
          <w:szCs w:val="28"/>
        </w:rPr>
        <w:t>(Đánh dấu X vào ô vuông nếu doanh nghiệp có nhu cầu được cấp Giấy chứng nhận đăng ký doanh nghiệp).</w:t>
      </w:r>
    </w:p>
    <w:p w:rsidR="00480DC0" w:rsidRPr="00480DC0" w:rsidRDefault="00480DC0" w:rsidP="00480DC0">
      <w:pPr>
        <w:spacing w:before="120" w:after="240" w:line="360" w:lineRule="exact"/>
        <w:ind w:firstLine="709"/>
        <w:jc w:val="both"/>
        <w:rPr>
          <w:sz w:val="28"/>
          <w:szCs w:val="28"/>
          <w:lang w:val="pt-BR"/>
        </w:rPr>
      </w:pPr>
      <w:r w:rsidRPr="00480DC0">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480DC0" w:rsidRPr="00480DC0" w:rsidTr="006134AD">
        <w:tc>
          <w:tcPr>
            <w:tcW w:w="4668" w:type="dxa"/>
          </w:tcPr>
          <w:p w:rsidR="00480DC0" w:rsidRPr="00480DC0" w:rsidRDefault="00480DC0" w:rsidP="006134AD">
            <w:pPr>
              <w:jc w:val="both"/>
              <w:rPr>
                <w:b/>
                <w:lang w:val="pt-BR"/>
              </w:rPr>
            </w:pPr>
          </w:p>
          <w:p w:rsidR="00480DC0" w:rsidRPr="00480DC0" w:rsidRDefault="00480DC0" w:rsidP="006134AD">
            <w:pPr>
              <w:jc w:val="both"/>
            </w:pPr>
          </w:p>
        </w:tc>
        <w:tc>
          <w:tcPr>
            <w:tcW w:w="4620" w:type="dxa"/>
          </w:tcPr>
          <w:p w:rsidR="00480DC0" w:rsidRPr="00480DC0" w:rsidRDefault="00480DC0" w:rsidP="006134AD">
            <w:pPr>
              <w:jc w:val="center"/>
              <w:rPr>
                <w:b/>
                <w:bCs/>
                <w:sz w:val="26"/>
                <w:szCs w:val="26"/>
              </w:rPr>
            </w:pPr>
            <w:r w:rsidRPr="00480DC0">
              <w:rPr>
                <w:b/>
                <w:bCs/>
                <w:sz w:val="26"/>
                <w:szCs w:val="26"/>
              </w:rPr>
              <w:t xml:space="preserve">ĐẠI DIỆN THEO PHÁP LUẬT </w:t>
            </w:r>
          </w:p>
          <w:p w:rsidR="00480DC0" w:rsidRPr="00480DC0" w:rsidRDefault="00480DC0" w:rsidP="006134AD">
            <w:pPr>
              <w:jc w:val="center"/>
              <w:rPr>
                <w:b/>
                <w:bCs/>
                <w:sz w:val="26"/>
                <w:szCs w:val="26"/>
              </w:rPr>
            </w:pPr>
            <w:r w:rsidRPr="00480DC0">
              <w:rPr>
                <w:b/>
                <w:bCs/>
                <w:sz w:val="26"/>
                <w:szCs w:val="26"/>
              </w:rPr>
              <w:t>CỦA DOANH NGHIỆP</w:t>
            </w:r>
          </w:p>
          <w:p w:rsidR="00480DC0" w:rsidRPr="00480DC0" w:rsidRDefault="00480DC0" w:rsidP="006134AD">
            <w:pPr>
              <w:jc w:val="center"/>
              <w:rPr>
                <w:sz w:val="26"/>
                <w:szCs w:val="26"/>
              </w:rPr>
            </w:pPr>
            <w:r w:rsidRPr="00480DC0">
              <w:rPr>
                <w:sz w:val="26"/>
                <w:szCs w:val="26"/>
              </w:rPr>
              <w:t>(</w:t>
            </w:r>
            <w:r w:rsidRPr="00480DC0">
              <w:rPr>
                <w:i/>
                <w:iCs/>
                <w:sz w:val="26"/>
                <w:szCs w:val="26"/>
              </w:rPr>
              <w:t>Ký, ghi họ tên</w:t>
            </w:r>
            <w:r w:rsidRPr="00480DC0">
              <w:rPr>
                <w:sz w:val="26"/>
                <w:szCs w:val="26"/>
              </w:rPr>
              <w:t>)</w:t>
            </w:r>
            <w:r w:rsidRPr="00480DC0">
              <w:rPr>
                <w:rStyle w:val="FootnoteReference"/>
                <w:sz w:val="26"/>
                <w:szCs w:val="26"/>
              </w:rPr>
              <w:footnoteReference w:customMarkFollows="1" w:id="17"/>
              <w:t>9</w:t>
            </w:r>
          </w:p>
        </w:tc>
      </w:tr>
      <w:bookmarkEnd w:id="0"/>
    </w:tbl>
    <w:p w:rsidR="00937AF3" w:rsidRPr="00480DC0" w:rsidRDefault="00996D15"/>
    <w:sectPr w:rsidR="00937AF3" w:rsidRPr="00480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15" w:rsidRDefault="00996D15" w:rsidP="00480DC0">
      <w:r>
        <w:separator/>
      </w:r>
    </w:p>
  </w:endnote>
  <w:endnote w:type="continuationSeparator" w:id="0">
    <w:p w:rsidR="00996D15" w:rsidRDefault="00996D15" w:rsidP="0048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15" w:rsidRDefault="00996D15" w:rsidP="00480DC0">
      <w:r>
        <w:separator/>
      </w:r>
    </w:p>
  </w:footnote>
  <w:footnote w:type="continuationSeparator" w:id="0">
    <w:p w:rsidR="00996D15" w:rsidRDefault="00996D15" w:rsidP="00480DC0">
      <w:r>
        <w:continuationSeparator/>
      </w:r>
    </w:p>
  </w:footnote>
  <w:footnote w:id="1">
    <w:p w:rsidR="00480DC0" w:rsidRPr="008E31C2" w:rsidRDefault="00480DC0" w:rsidP="00480DC0">
      <w:pPr>
        <w:pStyle w:val="FootnoteText"/>
        <w:jc w:val="both"/>
      </w:pPr>
      <w:r>
        <w:rPr>
          <w:rStyle w:val="FootnoteReference"/>
        </w:rPr>
        <w:t>1</w:t>
      </w:r>
      <w:r>
        <w:t xml:space="preserve"> </w:t>
      </w:r>
      <w:r w:rsidRPr="008E31C2">
        <w:t>- Doanh nghiệp có quyền tự do kinh doanh trong những ngành, nghề mà luật không cấm;</w:t>
      </w:r>
    </w:p>
    <w:p w:rsidR="00480DC0" w:rsidRPr="008E31C2" w:rsidRDefault="00480DC0" w:rsidP="00480DC0">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0DC0" w:rsidRDefault="00480DC0" w:rsidP="00480DC0">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80DC0" w:rsidRDefault="00480DC0" w:rsidP="00480DC0">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480DC0" w:rsidRDefault="00480DC0" w:rsidP="00480DC0">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480DC0" w:rsidRDefault="00480DC0" w:rsidP="00480DC0">
      <w:pPr>
        <w:pStyle w:val="FootnoteText"/>
      </w:pPr>
      <w:r>
        <w:rPr>
          <w:rStyle w:val="FootnoteReference"/>
        </w:rPr>
        <w:t>4</w:t>
      </w:r>
      <w:r>
        <w:t xml:space="preserve"> </w:t>
      </w:r>
    </w:p>
    <w:p w:rsidR="00480DC0" w:rsidRDefault="00480DC0" w:rsidP="00480DC0">
      <w:pPr>
        <w:pStyle w:val="FootnoteText"/>
        <w:jc w:val="both"/>
      </w:pPr>
      <w:r>
        <w:t xml:space="preserve">- </w:t>
      </w:r>
      <w:r w:rsidRPr="00B877ED">
        <w:t xml:space="preserve">Trường hợp niên độ kế toán theo năm dương lịch thì ghi từ ngày 01/01 đến ngày 31/12. </w:t>
      </w:r>
    </w:p>
    <w:p w:rsidR="00480DC0" w:rsidRDefault="00480DC0" w:rsidP="00480DC0">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480DC0" w:rsidRDefault="00480DC0" w:rsidP="00480DC0">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480DC0" w:rsidRDefault="00480DC0" w:rsidP="00480DC0">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480DC0" w:rsidRDefault="00480DC0" w:rsidP="00480DC0">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480DC0" w:rsidRPr="00F442DA" w:rsidRDefault="00480DC0" w:rsidP="00480DC0">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8">
    <w:p w:rsidR="00480DC0" w:rsidRPr="00F442DA" w:rsidRDefault="00480DC0" w:rsidP="00480DC0">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9">
    <w:p w:rsidR="00480DC0" w:rsidRDefault="00480DC0" w:rsidP="00480DC0">
      <w:pPr>
        <w:pStyle w:val="FootnoteText"/>
        <w:jc w:val="both"/>
      </w:pPr>
      <w:r>
        <w:rPr>
          <w:rStyle w:val="FootnoteReference"/>
        </w:rPr>
        <w:t>3</w:t>
      </w:r>
      <w:r>
        <w:t xml:space="preserve"> </w:t>
      </w:r>
    </w:p>
    <w:p w:rsidR="00480DC0" w:rsidRPr="00BB365D" w:rsidRDefault="00480DC0" w:rsidP="00480DC0">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480DC0" w:rsidRPr="00BB365D" w:rsidRDefault="00480DC0" w:rsidP="00480DC0">
      <w:pPr>
        <w:pStyle w:val="FootnoteText"/>
        <w:jc w:val="both"/>
      </w:pPr>
      <w:r w:rsidRPr="00BB365D">
        <w:t>- Trường hợp đăng ký tăng vốn điều lệ, thời điểm góp vốn là thời điểm cổ đông là nhà đầu tư nước ngoài hoàn thành việc góp vốn.</w:t>
      </w:r>
    </w:p>
    <w:p w:rsidR="00480DC0" w:rsidRDefault="00480DC0" w:rsidP="00480DC0">
      <w:pPr>
        <w:pStyle w:val="FootnoteText"/>
      </w:pPr>
      <w:r w:rsidRPr="00BB365D">
        <w:t>- Các trường hợp khác ngoài các trường hợp nêu trên, cổ đông là nhà đầu tư nước ngoài không cần kê khai thời điểm góp vốn.</w:t>
      </w:r>
    </w:p>
    <w:p w:rsidR="00480DC0" w:rsidRPr="00D20990" w:rsidRDefault="00480DC0" w:rsidP="00480DC0">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0">
    <w:p w:rsidR="00480DC0" w:rsidRDefault="00480DC0" w:rsidP="00480DC0">
      <w:pPr>
        <w:pStyle w:val="FootnoteText"/>
      </w:pPr>
      <w:r>
        <w:rPr>
          <w:rStyle w:val="FootnoteReference"/>
        </w:rPr>
        <w:t>5</w:t>
      </w:r>
      <w:r>
        <w:t xml:space="preserve"> </w:t>
      </w:r>
      <w:r w:rsidRPr="00F442DA">
        <w:t>Người đại diện theo pháp luật của công ty ký trực tiếp vào phần này.</w:t>
      </w:r>
    </w:p>
  </w:footnote>
  <w:footnote w:id="11">
    <w:p w:rsidR="00480DC0" w:rsidRPr="00F442DA" w:rsidRDefault="00480DC0" w:rsidP="00480DC0">
      <w:pPr>
        <w:pStyle w:val="FootnoteText"/>
        <w:jc w:val="both"/>
      </w:pPr>
      <w:r w:rsidRPr="00F442DA">
        <w:rPr>
          <w:rStyle w:val="FootnoteReference"/>
        </w:rPr>
        <w:footnoteRef/>
      </w:r>
      <w:r w:rsidRPr="00F442DA">
        <w:t xml:space="preserve"> </w:t>
      </w:r>
    </w:p>
    <w:p w:rsidR="00480DC0" w:rsidRPr="00F442DA" w:rsidRDefault="00480DC0" w:rsidP="00480DC0">
      <w:pPr>
        <w:pStyle w:val="FootnoteText"/>
        <w:jc w:val="both"/>
      </w:pPr>
      <w:r w:rsidRPr="00F442DA">
        <w:t>- Doanh nghiệp có quyền tự do kinh doanh trong những ngành, nghề mà luật không cấm;</w:t>
      </w:r>
    </w:p>
    <w:p w:rsidR="00480DC0" w:rsidRPr="00F442DA" w:rsidRDefault="00480DC0" w:rsidP="00480DC0">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0DC0" w:rsidRPr="00F442DA" w:rsidRDefault="00480DC0" w:rsidP="00480DC0">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2">
    <w:p w:rsidR="00480DC0" w:rsidRPr="00F442DA" w:rsidRDefault="00480DC0" w:rsidP="00480DC0">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3">
    <w:p w:rsidR="00480DC0" w:rsidRPr="00F442DA" w:rsidRDefault="00480DC0" w:rsidP="00480DC0">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4">
    <w:p w:rsidR="00480DC0" w:rsidRDefault="00480DC0" w:rsidP="00480DC0">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5">
    <w:p w:rsidR="00480DC0" w:rsidRDefault="00480DC0" w:rsidP="00480DC0">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6">
    <w:p w:rsidR="00480DC0" w:rsidRDefault="00480DC0" w:rsidP="00480DC0">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7">
    <w:p w:rsidR="00480DC0" w:rsidRDefault="00480DC0" w:rsidP="00480DC0">
      <w:pPr>
        <w:pStyle w:val="FootnoteText"/>
      </w:pPr>
      <w:r>
        <w:rPr>
          <w:rStyle w:val="FootnoteReference"/>
        </w:rPr>
        <w:t>9</w:t>
      </w:r>
      <w:r>
        <w:t xml:space="preserve"> </w:t>
      </w:r>
      <w:r w:rsidRPr="00F442DA">
        <w:t>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0"/>
    <w:rsid w:val="0016442C"/>
    <w:rsid w:val="001F1BFE"/>
    <w:rsid w:val="00480DC0"/>
    <w:rsid w:val="009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0DC0"/>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80DC0"/>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480DC0"/>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480DC0"/>
    <w:pPr>
      <w:keepNext/>
      <w:jc w:val="center"/>
      <w:outlineLvl w:val="3"/>
    </w:pPr>
    <w:rPr>
      <w:rFonts w:ascii=".VnTimeH" w:hAnsi=".VnTimeH"/>
      <w:b/>
      <w:spacing w:val="-8"/>
      <w:sz w:val="26"/>
      <w:szCs w:val="20"/>
    </w:rPr>
  </w:style>
  <w:style w:type="paragraph" w:styleId="Heading6">
    <w:name w:val="heading 6"/>
    <w:basedOn w:val="Normal"/>
    <w:link w:val="Heading6Char"/>
    <w:qFormat/>
    <w:rsid w:val="00480DC0"/>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480D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DC0"/>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80DC0"/>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480DC0"/>
    <w:rPr>
      <w:rFonts w:ascii=".VnTimeH" w:eastAsia="Times New Roman" w:hAnsi=".VnTimeH" w:cs="Times New Roman"/>
      <w:b/>
      <w:sz w:val="18"/>
      <w:szCs w:val="20"/>
    </w:rPr>
  </w:style>
  <w:style w:type="character" w:customStyle="1" w:styleId="Heading4Char">
    <w:name w:val="Heading 4 Char"/>
    <w:basedOn w:val="DefaultParagraphFont"/>
    <w:link w:val="Heading4"/>
    <w:rsid w:val="00480DC0"/>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480DC0"/>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480DC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80DC0"/>
    <w:pPr>
      <w:ind w:left="720"/>
      <w:contextualSpacing/>
    </w:pPr>
  </w:style>
  <w:style w:type="table" w:styleId="TableGrid">
    <w:name w:val="Table Grid"/>
    <w:basedOn w:val="TableNormal"/>
    <w:rsid w:val="0048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480DC0"/>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480DC0"/>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480DC0"/>
  </w:style>
  <w:style w:type="character" w:customStyle="1" w:styleId="Vnbnnidung2">
    <w:name w:val="Văn bản nội dung (2)_"/>
    <w:link w:val="Vnbnnidung21"/>
    <w:rsid w:val="00480DC0"/>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480DC0"/>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480DC0"/>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80DC0"/>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480DC0"/>
    <w:rPr>
      <w:rFonts w:ascii="Times New Roman" w:hAnsi="Times New Roman" w:cs="Times New Roman"/>
      <w:i/>
      <w:iCs/>
      <w:sz w:val="18"/>
      <w:szCs w:val="18"/>
      <w:shd w:val="clear" w:color="auto" w:fill="FFFFFF"/>
    </w:rPr>
  </w:style>
  <w:style w:type="paragraph" w:styleId="NormalWeb">
    <w:name w:val="Normal (Web)"/>
    <w:basedOn w:val="Normal"/>
    <w:uiPriority w:val="99"/>
    <w:rsid w:val="00480DC0"/>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480DC0"/>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480DC0"/>
    <w:rPr>
      <w:rFonts w:ascii="Tahoma" w:eastAsia="Tahoma" w:hAnsi="Tahoma" w:cs="Tahoma"/>
      <w:color w:val="000000"/>
      <w:sz w:val="16"/>
      <w:szCs w:val="16"/>
      <w:lang w:val="vi-VN" w:eastAsia="vi-VN"/>
    </w:rPr>
  </w:style>
  <w:style w:type="character" w:customStyle="1" w:styleId="Vnbnnidung6">
    <w:name w:val="Văn bản nội dung (6)_"/>
    <w:link w:val="Vnbnnidung60"/>
    <w:rsid w:val="00480DC0"/>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480DC0"/>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480DC0"/>
    <w:rPr>
      <w:vertAlign w:val="superscript"/>
    </w:rPr>
  </w:style>
  <w:style w:type="paragraph" w:styleId="FootnoteText">
    <w:name w:val="footnote text"/>
    <w:basedOn w:val="Normal"/>
    <w:link w:val="FootnoteTextChar"/>
    <w:uiPriority w:val="99"/>
    <w:rsid w:val="00480DC0"/>
    <w:rPr>
      <w:sz w:val="20"/>
      <w:szCs w:val="20"/>
    </w:rPr>
  </w:style>
  <w:style w:type="character" w:customStyle="1" w:styleId="FootnoteTextChar">
    <w:name w:val="Footnote Text Char"/>
    <w:basedOn w:val="DefaultParagraphFont"/>
    <w:link w:val="FootnoteText"/>
    <w:uiPriority w:val="99"/>
    <w:rsid w:val="00480D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0DC0"/>
    <w:rPr>
      <w:rFonts w:ascii="Tahoma" w:hAnsi="Tahoma" w:cs="Tahoma"/>
      <w:sz w:val="16"/>
      <w:szCs w:val="16"/>
    </w:rPr>
  </w:style>
  <w:style w:type="character" w:customStyle="1" w:styleId="BalloonTextChar">
    <w:name w:val="Balloon Text Char"/>
    <w:basedOn w:val="DefaultParagraphFont"/>
    <w:link w:val="BalloonText"/>
    <w:uiPriority w:val="99"/>
    <w:semiHidden/>
    <w:rsid w:val="00480DC0"/>
    <w:rPr>
      <w:rFonts w:ascii="Tahoma" w:eastAsia="Times New Roman" w:hAnsi="Tahoma" w:cs="Tahoma"/>
      <w:sz w:val="16"/>
      <w:szCs w:val="16"/>
    </w:rPr>
  </w:style>
  <w:style w:type="character" w:styleId="Emphasis">
    <w:name w:val="Emphasis"/>
    <w:basedOn w:val="DefaultParagraphFont"/>
    <w:uiPriority w:val="20"/>
    <w:qFormat/>
    <w:rsid w:val="00480DC0"/>
    <w:rPr>
      <w:i/>
      <w:iCs/>
    </w:rPr>
  </w:style>
  <w:style w:type="paragraph" w:customStyle="1" w:styleId="kieu1">
    <w:name w:val="kieu1"/>
    <w:basedOn w:val="Normal"/>
    <w:rsid w:val="00480DC0"/>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480DC0"/>
    <w:pPr>
      <w:spacing w:before="60" w:line="288" w:lineRule="auto"/>
      <w:jc w:val="center"/>
    </w:pPr>
    <w:rPr>
      <w:b/>
      <w:sz w:val="28"/>
      <w:szCs w:val="28"/>
    </w:rPr>
  </w:style>
  <w:style w:type="character" w:customStyle="1" w:styleId="TitleChar">
    <w:name w:val="Title Char"/>
    <w:basedOn w:val="DefaultParagraphFont"/>
    <w:link w:val="Title"/>
    <w:rsid w:val="00480DC0"/>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80DC0"/>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480DC0"/>
    <w:rPr>
      <w:sz w:val="16"/>
      <w:szCs w:val="16"/>
    </w:rPr>
  </w:style>
  <w:style w:type="paragraph" w:styleId="CommentText">
    <w:name w:val="annotation text"/>
    <w:basedOn w:val="Normal"/>
    <w:link w:val="CommentTextChar"/>
    <w:uiPriority w:val="99"/>
    <w:rsid w:val="00480DC0"/>
    <w:rPr>
      <w:sz w:val="20"/>
      <w:szCs w:val="20"/>
    </w:rPr>
  </w:style>
  <w:style w:type="character" w:customStyle="1" w:styleId="CommentTextChar">
    <w:name w:val="Comment Text Char"/>
    <w:basedOn w:val="DefaultParagraphFont"/>
    <w:link w:val="CommentText"/>
    <w:uiPriority w:val="99"/>
    <w:rsid w:val="00480D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80DC0"/>
    <w:rPr>
      <w:b/>
      <w:bCs/>
    </w:rPr>
  </w:style>
  <w:style w:type="character" w:customStyle="1" w:styleId="CommentSubjectChar">
    <w:name w:val="Comment Subject Char"/>
    <w:basedOn w:val="CommentTextChar"/>
    <w:link w:val="CommentSubject"/>
    <w:uiPriority w:val="99"/>
    <w:rsid w:val="00480DC0"/>
    <w:rPr>
      <w:rFonts w:ascii="Times New Roman" w:eastAsia="Times New Roman" w:hAnsi="Times New Roman" w:cs="Times New Roman"/>
      <w:b/>
      <w:bCs/>
      <w:sz w:val="20"/>
      <w:szCs w:val="20"/>
    </w:rPr>
  </w:style>
  <w:style w:type="paragraph" w:customStyle="1" w:styleId="Style2">
    <w:name w:val="Style2"/>
    <w:basedOn w:val="Normal"/>
    <w:link w:val="Style2Char"/>
    <w:qFormat/>
    <w:rsid w:val="00480DC0"/>
    <w:pPr>
      <w:tabs>
        <w:tab w:val="left" w:pos="709"/>
      </w:tabs>
      <w:ind w:left="720" w:hanging="360"/>
      <w:contextualSpacing/>
      <w:jc w:val="both"/>
    </w:pPr>
    <w:rPr>
      <w:sz w:val="26"/>
      <w:szCs w:val="26"/>
      <w:lang w:val="vi-VN"/>
    </w:rPr>
  </w:style>
  <w:style w:type="character" w:customStyle="1" w:styleId="Style2Char">
    <w:name w:val="Style2 Char"/>
    <w:link w:val="Style2"/>
    <w:rsid w:val="00480DC0"/>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480DC0"/>
  </w:style>
  <w:style w:type="paragraph" w:styleId="Footer">
    <w:name w:val="footer"/>
    <w:basedOn w:val="Normal"/>
    <w:link w:val="FooterChar"/>
    <w:uiPriority w:val="99"/>
    <w:unhideWhenUsed/>
    <w:rsid w:val="00480DC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480DC0"/>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480DC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480DC0"/>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480DC0"/>
  </w:style>
  <w:style w:type="table" w:customStyle="1" w:styleId="TableGrid1">
    <w:name w:val="Table Grid1"/>
    <w:basedOn w:val="TableNormal"/>
    <w:next w:val="TableGrid"/>
    <w:rsid w:val="00480D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80DC0"/>
    <w:pPr>
      <w:spacing w:before="100" w:beforeAutospacing="1" w:after="100" w:afterAutospacing="1"/>
    </w:pPr>
  </w:style>
  <w:style w:type="character" w:customStyle="1" w:styleId="normalchar">
    <w:name w:val="normal__char"/>
    <w:basedOn w:val="DefaultParagraphFont"/>
    <w:rsid w:val="00480DC0"/>
  </w:style>
  <w:style w:type="paragraph" w:customStyle="1" w:styleId="list0020paragraph">
    <w:name w:val="list_0020paragraph"/>
    <w:basedOn w:val="Normal"/>
    <w:rsid w:val="00480DC0"/>
    <w:pPr>
      <w:spacing w:before="100" w:beforeAutospacing="1" w:after="100" w:afterAutospacing="1"/>
    </w:pPr>
  </w:style>
  <w:style w:type="character" w:customStyle="1" w:styleId="strongchar">
    <w:name w:val="strong__char"/>
    <w:basedOn w:val="DefaultParagraphFont"/>
    <w:rsid w:val="00480DC0"/>
  </w:style>
  <w:style w:type="paragraph" w:styleId="EndnoteText">
    <w:name w:val="endnote text"/>
    <w:basedOn w:val="Normal"/>
    <w:link w:val="EndnoteTextChar"/>
    <w:uiPriority w:val="99"/>
    <w:unhideWhenUsed/>
    <w:rsid w:val="00480DC0"/>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480DC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480DC0"/>
    <w:rPr>
      <w:vertAlign w:val="superscript"/>
    </w:rPr>
  </w:style>
  <w:style w:type="character" w:customStyle="1" w:styleId="Footnote4">
    <w:name w:val="Footnote (4)_"/>
    <w:basedOn w:val="DefaultParagraphFont"/>
    <w:link w:val="Footnote41"/>
    <w:rsid w:val="00480DC0"/>
    <w:rPr>
      <w:b/>
      <w:bCs/>
      <w:sz w:val="17"/>
      <w:szCs w:val="17"/>
      <w:shd w:val="clear" w:color="auto" w:fill="FFFFFF"/>
    </w:rPr>
  </w:style>
  <w:style w:type="character" w:customStyle="1" w:styleId="Footnote40">
    <w:name w:val="Footnote (4)"/>
    <w:basedOn w:val="Footnote4"/>
    <w:rsid w:val="00480DC0"/>
    <w:rPr>
      <w:b/>
      <w:bCs/>
      <w:sz w:val="17"/>
      <w:szCs w:val="17"/>
      <w:shd w:val="clear" w:color="auto" w:fill="FFFFFF"/>
    </w:rPr>
  </w:style>
  <w:style w:type="paragraph" w:customStyle="1" w:styleId="Footnote41">
    <w:name w:val="Footnote (4)1"/>
    <w:basedOn w:val="Normal"/>
    <w:link w:val="Footnote4"/>
    <w:rsid w:val="00480DC0"/>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480DC0"/>
    <w:rPr>
      <w:color w:val="0000FF" w:themeColor="hyperlink"/>
      <w:u w:val="single"/>
    </w:rPr>
  </w:style>
  <w:style w:type="character" w:styleId="FollowedHyperlink">
    <w:name w:val="FollowedHyperlink"/>
    <w:basedOn w:val="DefaultParagraphFont"/>
    <w:uiPriority w:val="99"/>
    <w:semiHidden/>
    <w:unhideWhenUsed/>
    <w:rsid w:val="00480DC0"/>
    <w:rPr>
      <w:color w:val="800080" w:themeColor="followedHyperlink"/>
      <w:u w:val="single"/>
    </w:rPr>
  </w:style>
  <w:style w:type="paragraph" w:customStyle="1" w:styleId="Cancu">
    <w:name w:val="Can cu"/>
    <w:basedOn w:val="ListParagraph"/>
    <w:link w:val="CancuChar"/>
    <w:qFormat/>
    <w:rsid w:val="00480DC0"/>
    <w:pPr>
      <w:numPr>
        <w:numId w:val="27"/>
      </w:numPr>
      <w:tabs>
        <w:tab w:val="left" w:pos="709"/>
      </w:tabs>
      <w:ind w:left="426" w:firstLine="0"/>
      <w:jc w:val="both"/>
    </w:pPr>
    <w:rPr>
      <w:lang w:val="x-none" w:eastAsia="x-none"/>
    </w:rPr>
  </w:style>
  <w:style w:type="character" w:customStyle="1" w:styleId="CancuChar">
    <w:name w:val="Can cu Char"/>
    <w:link w:val="Cancu"/>
    <w:rsid w:val="00480DC0"/>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480D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0DC0"/>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80DC0"/>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480DC0"/>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480DC0"/>
    <w:pPr>
      <w:keepNext/>
      <w:jc w:val="center"/>
      <w:outlineLvl w:val="3"/>
    </w:pPr>
    <w:rPr>
      <w:rFonts w:ascii=".VnTimeH" w:hAnsi=".VnTimeH"/>
      <w:b/>
      <w:spacing w:val="-8"/>
      <w:sz w:val="26"/>
      <w:szCs w:val="20"/>
    </w:rPr>
  </w:style>
  <w:style w:type="paragraph" w:styleId="Heading6">
    <w:name w:val="heading 6"/>
    <w:basedOn w:val="Normal"/>
    <w:link w:val="Heading6Char"/>
    <w:qFormat/>
    <w:rsid w:val="00480DC0"/>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480D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DC0"/>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80DC0"/>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480DC0"/>
    <w:rPr>
      <w:rFonts w:ascii=".VnTimeH" w:eastAsia="Times New Roman" w:hAnsi=".VnTimeH" w:cs="Times New Roman"/>
      <w:b/>
      <w:sz w:val="18"/>
      <w:szCs w:val="20"/>
    </w:rPr>
  </w:style>
  <w:style w:type="character" w:customStyle="1" w:styleId="Heading4Char">
    <w:name w:val="Heading 4 Char"/>
    <w:basedOn w:val="DefaultParagraphFont"/>
    <w:link w:val="Heading4"/>
    <w:rsid w:val="00480DC0"/>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480DC0"/>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480DC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80DC0"/>
    <w:pPr>
      <w:ind w:left="720"/>
      <w:contextualSpacing/>
    </w:pPr>
  </w:style>
  <w:style w:type="table" w:styleId="TableGrid">
    <w:name w:val="Table Grid"/>
    <w:basedOn w:val="TableNormal"/>
    <w:rsid w:val="0048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480DC0"/>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480DC0"/>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480DC0"/>
  </w:style>
  <w:style w:type="character" w:customStyle="1" w:styleId="Vnbnnidung2">
    <w:name w:val="Văn bản nội dung (2)_"/>
    <w:link w:val="Vnbnnidung21"/>
    <w:rsid w:val="00480DC0"/>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480DC0"/>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480DC0"/>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80DC0"/>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480DC0"/>
    <w:rPr>
      <w:rFonts w:ascii="Times New Roman" w:hAnsi="Times New Roman" w:cs="Times New Roman"/>
      <w:i/>
      <w:iCs/>
      <w:sz w:val="18"/>
      <w:szCs w:val="18"/>
      <w:shd w:val="clear" w:color="auto" w:fill="FFFFFF"/>
    </w:rPr>
  </w:style>
  <w:style w:type="paragraph" w:styleId="NormalWeb">
    <w:name w:val="Normal (Web)"/>
    <w:basedOn w:val="Normal"/>
    <w:uiPriority w:val="99"/>
    <w:rsid w:val="00480DC0"/>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480DC0"/>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480DC0"/>
    <w:rPr>
      <w:rFonts w:ascii="Tahoma" w:eastAsia="Tahoma" w:hAnsi="Tahoma" w:cs="Tahoma"/>
      <w:color w:val="000000"/>
      <w:sz w:val="16"/>
      <w:szCs w:val="16"/>
      <w:lang w:val="vi-VN" w:eastAsia="vi-VN"/>
    </w:rPr>
  </w:style>
  <w:style w:type="character" w:customStyle="1" w:styleId="Vnbnnidung6">
    <w:name w:val="Văn bản nội dung (6)_"/>
    <w:link w:val="Vnbnnidung60"/>
    <w:rsid w:val="00480DC0"/>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480DC0"/>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480DC0"/>
    <w:rPr>
      <w:vertAlign w:val="superscript"/>
    </w:rPr>
  </w:style>
  <w:style w:type="paragraph" w:styleId="FootnoteText">
    <w:name w:val="footnote text"/>
    <w:basedOn w:val="Normal"/>
    <w:link w:val="FootnoteTextChar"/>
    <w:uiPriority w:val="99"/>
    <w:rsid w:val="00480DC0"/>
    <w:rPr>
      <w:sz w:val="20"/>
      <w:szCs w:val="20"/>
    </w:rPr>
  </w:style>
  <w:style w:type="character" w:customStyle="1" w:styleId="FootnoteTextChar">
    <w:name w:val="Footnote Text Char"/>
    <w:basedOn w:val="DefaultParagraphFont"/>
    <w:link w:val="FootnoteText"/>
    <w:uiPriority w:val="99"/>
    <w:rsid w:val="00480D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0DC0"/>
    <w:rPr>
      <w:rFonts w:ascii="Tahoma" w:hAnsi="Tahoma" w:cs="Tahoma"/>
      <w:sz w:val="16"/>
      <w:szCs w:val="16"/>
    </w:rPr>
  </w:style>
  <w:style w:type="character" w:customStyle="1" w:styleId="BalloonTextChar">
    <w:name w:val="Balloon Text Char"/>
    <w:basedOn w:val="DefaultParagraphFont"/>
    <w:link w:val="BalloonText"/>
    <w:uiPriority w:val="99"/>
    <w:semiHidden/>
    <w:rsid w:val="00480DC0"/>
    <w:rPr>
      <w:rFonts w:ascii="Tahoma" w:eastAsia="Times New Roman" w:hAnsi="Tahoma" w:cs="Tahoma"/>
      <w:sz w:val="16"/>
      <w:szCs w:val="16"/>
    </w:rPr>
  </w:style>
  <w:style w:type="character" w:styleId="Emphasis">
    <w:name w:val="Emphasis"/>
    <w:basedOn w:val="DefaultParagraphFont"/>
    <w:uiPriority w:val="20"/>
    <w:qFormat/>
    <w:rsid w:val="00480DC0"/>
    <w:rPr>
      <w:i/>
      <w:iCs/>
    </w:rPr>
  </w:style>
  <w:style w:type="paragraph" w:customStyle="1" w:styleId="kieu1">
    <w:name w:val="kieu1"/>
    <w:basedOn w:val="Normal"/>
    <w:rsid w:val="00480DC0"/>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480DC0"/>
    <w:pPr>
      <w:spacing w:before="60" w:line="288" w:lineRule="auto"/>
      <w:jc w:val="center"/>
    </w:pPr>
    <w:rPr>
      <w:b/>
      <w:sz w:val="28"/>
      <w:szCs w:val="28"/>
    </w:rPr>
  </w:style>
  <w:style w:type="character" w:customStyle="1" w:styleId="TitleChar">
    <w:name w:val="Title Char"/>
    <w:basedOn w:val="DefaultParagraphFont"/>
    <w:link w:val="Title"/>
    <w:rsid w:val="00480DC0"/>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80DC0"/>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480DC0"/>
    <w:rPr>
      <w:sz w:val="16"/>
      <w:szCs w:val="16"/>
    </w:rPr>
  </w:style>
  <w:style w:type="paragraph" w:styleId="CommentText">
    <w:name w:val="annotation text"/>
    <w:basedOn w:val="Normal"/>
    <w:link w:val="CommentTextChar"/>
    <w:uiPriority w:val="99"/>
    <w:rsid w:val="00480DC0"/>
    <w:rPr>
      <w:sz w:val="20"/>
      <w:szCs w:val="20"/>
    </w:rPr>
  </w:style>
  <w:style w:type="character" w:customStyle="1" w:styleId="CommentTextChar">
    <w:name w:val="Comment Text Char"/>
    <w:basedOn w:val="DefaultParagraphFont"/>
    <w:link w:val="CommentText"/>
    <w:uiPriority w:val="99"/>
    <w:rsid w:val="00480D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80DC0"/>
    <w:rPr>
      <w:b/>
      <w:bCs/>
    </w:rPr>
  </w:style>
  <w:style w:type="character" w:customStyle="1" w:styleId="CommentSubjectChar">
    <w:name w:val="Comment Subject Char"/>
    <w:basedOn w:val="CommentTextChar"/>
    <w:link w:val="CommentSubject"/>
    <w:uiPriority w:val="99"/>
    <w:rsid w:val="00480DC0"/>
    <w:rPr>
      <w:rFonts w:ascii="Times New Roman" w:eastAsia="Times New Roman" w:hAnsi="Times New Roman" w:cs="Times New Roman"/>
      <w:b/>
      <w:bCs/>
      <w:sz w:val="20"/>
      <w:szCs w:val="20"/>
    </w:rPr>
  </w:style>
  <w:style w:type="paragraph" w:customStyle="1" w:styleId="Style2">
    <w:name w:val="Style2"/>
    <w:basedOn w:val="Normal"/>
    <w:link w:val="Style2Char"/>
    <w:qFormat/>
    <w:rsid w:val="00480DC0"/>
    <w:pPr>
      <w:tabs>
        <w:tab w:val="left" w:pos="709"/>
      </w:tabs>
      <w:ind w:left="720" w:hanging="360"/>
      <w:contextualSpacing/>
      <w:jc w:val="both"/>
    </w:pPr>
    <w:rPr>
      <w:sz w:val="26"/>
      <w:szCs w:val="26"/>
      <w:lang w:val="vi-VN"/>
    </w:rPr>
  </w:style>
  <w:style w:type="character" w:customStyle="1" w:styleId="Style2Char">
    <w:name w:val="Style2 Char"/>
    <w:link w:val="Style2"/>
    <w:rsid w:val="00480DC0"/>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480DC0"/>
  </w:style>
  <w:style w:type="paragraph" w:styleId="Footer">
    <w:name w:val="footer"/>
    <w:basedOn w:val="Normal"/>
    <w:link w:val="FooterChar"/>
    <w:uiPriority w:val="99"/>
    <w:unhideWhenUsed/>
    <w:rsid w:val="00480DC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480DC0"/>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480DC0"/>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480DC0"/>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480DC0"/>
  </w:style>
  <w:style w:type="table" w:customStyle="1" w:styleId="TableGrid1">
    <w:name w:val="Table Grid1"/>
    <w:basedOn w:val="TableNormal"/>
    <w:next w:val="TableGrid"/>
    <w:rsid w:val="00480D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80DC0"/>
    <w:pPr>
      <w:spacing w:before="100" w:beforeAutospacing="1" w:after="100" w:afterAutospacing="1"/>
    </w:pPr>
  </w:style>
  <w:style w:type="character" w:customStyle="1" w:styleId="normalchar">
    <w:name w:val="normal__char"/>
    <w:basedOn w:val="DefaultParagraphFont"/>
    <w:rsid w:val="00480DC0"/>
  </w:style>
  <w:style w:type="paragraph" w:customStyle="1" w:styleId="list0020paragraph">
    <w:name w:val="list_0020paragraph"/>
    <w:basedOn w:val="Normal"/>
    <w:rsid w:val="00480DC0"/>
    <w:pPr>
      <w:spacing w:before="100" w:beforeAutospacing="1" w:after="100" w:afterAutospacing="1"/>
    </w:pPr>
  </w:style>
  <w:style w:type="character" w:customStyle="1" w:styleId="strongchar">
    <w:name w:val="strong__char"/>
    <w:basedOn w:val="DefaultParagraphFont"/>
    <w:rsid w:val="00480DC0"/>
  </w:style>
  <w:style w:type="paragraph" w:styleId="EndnoteText">
    <w:name w:val="endnote text"/>
    <w:basedOn w:val="Normal"/>
    <w:link w:val="EndnoteTextChar"/>
    <w:uiPriority w:val="99"/>
    <w:unhideWhenUsed/>
    <w:rsid w:val="00480DC0"/>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480DC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480DC0"/>
    <w:rPr>
      <w:vertAlign w:val="superscript"/>
    </w:rPr>
  </w:style>
  <w:style w:type="character" w:customStyle="1" w:styleId="Footnote4">
    <w:name w:val="Footnote (4)_"/>
    <w:basedOn w:val="DefaultParagraphFont"/>
    <w:link w:val="Footnote41"/>
    <w:rsid w:val="00480DC0"/>
    <w:rPr>
      <w:b/>
      <w:bCs/>
      <w:sz w:val="17"/>
      <w:szCs w:val="17"/>
      <w:shd w:val="clear" w:color="auto" w:fill="FFFFFF"/>
    </w:rPr>
  </w:style>
  <w:style w:type="character" w:customStyle="1" w:styleId="Footnote40">
    <w:name w:val="Footnote (4)"/>
    <w:basedOn w:val="Footnote4"/>
    <w:rsid w:val="00480DC0"/>
    <w:rPr>
      <w:b/>
      <w:bCs/>
      <w:sz w:val="17"/>
      <w:szCs w:val="17"/>
      <w:shd w:val="clear" w:color="auto" w:fill="FFFFFF"/>
    </w:rPr>
  </w:style>
  <w:style w:type="paragraph" w:customStyle="1" w:styleId="Footnote41">
    <w:name w:val="Footnote (4)1"/>
    <w:basedOn w:val="Normal"/>
    <w:link w:val="Footnote4"/>
    <w:rsid w:val="00480DC0"/>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480DC0"/>
    <w:rPr>
      <w:color w:val="0000FF" w:themeColor="hyperlink"/>
      <w:u w:val="single"/>
    </w:rPr>
  </w:style>
  <w:style w:type="character" w:styleId="FollowedHyperlink">
    <w:name w:val="FollowedHyperlink"/>
    <w:basedOn w:val="DefaultParagraphFont"/>
    <w:uiPriority w:val="99"/>
    <w:semiHidden/>
    <w:unhideWhenUsed/>
    <w:rsid w:val="00480DC0"/>
    <w:rPr>
      <w:color w:val="800080" w:themeColor="followedHyperlink"/>
      <w:u w:val="single"/>
    </w:rPr>
  </w:style>
  <w:style w:type="paragraph" w:customStyle="1" w:styleId="Cancu">
    <w:name w:val="Can cu"/>
    <w:basedOn w:val="ListParagraph"/>
    <w:link w:val="CancuChar"/>
    <w:qFormat/>
    <w:rsid w:val="00480DC0"/>
    <w:pPr>
      <w:numPr>
        <w:numId w:val="27"/>
      </w:numPr>
      <w:tabs>
        <w:tab w:val="left" w:pos="709"/>
      </w:tabs>
      <w:ind w:left="426" w:firstLine="0"/>
      <w:jc w:val="both"/>
    </w:pPr>
    <w:rPr>
      <w:lang w:val="x-none" w:eastAsia="x-none"/>
    </w:rPr>
  </w:style>
  <w:style w:type="character" w:customStyle="1" w:styleId="CancuChar">
    <w:name w:val="Can cu Char"/>
    <w:link w:val="Cancu"/>
    <w:rsid w:val="00480DC0"/>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480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3804</Words>
  <Characters>21686</Characters>
  <Application>Microsoft Office Word</Application>
  <DocSecurity>0</DocSecurity>
  <Lines>180</Lines>
  <Paragraphs>50</Paragraphs>
  <ScaleCrop>false</ScaleCrop>
  <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2020-06-08T09:12:00Z</dcterms:created>
  <dcterms:modified xsi:type="dcterms:W3CDTF">2020-06-08T09:12:00Z</dcterms:modified>
</cp:coreProperties>
</file>